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0DF4A7" w14:textId="77777777" w:rsidR="00EF75A4" w:rsidRDefault="00BB2F28" w:rsidP="00963CDE">
      <w:pPr>
        <w:spacing w:after="0"/>
        <w:ind w:firstLine="284"/>
        <w:rPr>
          <w:b/>
          <w:i/>
          <w:sz w:val="28"/>
          <w:szCs w:val="28"/>
        </w:rPr>
      </w:pPr>
      <w:r w:rsidRPr="00BB2F28">
        <w:rPr>
          <w:b/>
          <w:i/>
          <w:sz w:val="28"/>
          <w:szCs w:val="28"/>
        </w:rPr>
        <w:t xml:space="preserve">Modulo di iscrizione – </w:t>
      </w:r>
      <w:proofErr w:type="spellStart"/>
      <w:r w:rsidRPr="00BB2F28">
        <w:rPr>
          <w:b/>
          <w:i/>
          <w:sz w:val="28"/>
          <w:szCs w:val="28"/>
        </w:rPr>
        <w:t>ICoN</w:t>
      </w:r>
      <w:proofErr w:type="spellEnd"/>
      <w:r w:rsidRPr="00BB2F28">
        <w:rPr>
          <w:b/>
          <w:i/>
          <w:sz w:val="28"/>
          <w:szCs w:val="28"/>
        </w:rPr>
        <w:t xml:space="preserve"> Corsi di lingua italiana in autoapprendimento</w:t>
      </w:r>
    </w:p>
    <w:p w14:paraId="00F16A1D" w14:textId="77777777" w:rsidR="00EF75A4" w:rsidRPr="00860F7C" w:rsidRDefault="00EF75A4" w:rsidP="00963CDE">
      <w:pPr>
        <w:spacing w:after="0"/>
        <w:ind w:firstLine="284"/>
        <w:rPr>
          <w:i/>
          <w:sz w:val="24"/>
          <w:szCs w:val="24"/>
          <w:lang w:val="en-GB"/>
        </w:rPr>
      </w:pPr>
      <w:r w:rsidRPr="00220A02">
        <w:rPr>
          <w:b/>
          <w:i/>
          <w:sz w:val="28"/>
          <w:szCs w:val="28"/>
          <w:lang w:val="en-GB"/>
        </w:rPr>
        <w:t xml:space="preserve">Application form – </w:t>
      </w:r>
      <w:proofErr w:type="spellStart"/>
      <w:r w:rsidRPr="00220A02">
        <w:rPr>
          <w:b/>
          <w:i/>
          <w:sz w:val="28"/>
          <w:szCs w:val="28"/>
          <w:lang w:val="en-GB"/>
        </w:rPr>
        <w:t>ICoN</w:t>
      </w:r>
      <w:proofErr w:type="spellEnd"/>
      <w:r w:rsidRPr="00220A02">
        <w:rPr>
          <w:b/>
          <w:i/>
          <w:sz w:val="28"/>
          <w:szCs w:val="28"/>
          <w:lang w:val="en-GB"/>
        </w:rPr>
        <w:t xml:space="preserve"> Self-learning Courses of Italian language</w:t>
      </w:r>
      <w:r w:rsidRPr="00860F7C">
        <w:rPr>
          <w:i/>
          <w:sz w:val="24"/>
          <w:szCs w:val="24"/>
          <w:lang w:val="en-GB"/>
        </w:rPr>
        <w:t xml:space="preserve"> </w:t>
      </w:r>
    </w:p>
    <w:p w14:paraId="03D27D6D" w14:textId="77777777" w:rsidR="00EF75A4" w:rsidRPr="00860F7C" w:rsidRDefault="00EF75A4" w:rsidP="00963CDE">
      <w:pPr>
        <w:spacing w:after="0"/>
        <w:ind w:firstLine="284"/>
        <w:rPr>
          <w:i/>
          <w:sz w:val="24"/>
          <w:szCs w:val="24"/>
          <w:lang w:val="en-GB"/>
        </w:rPr>
      </w:pPr>
    </w:p>
    <w:p w14:paraId="6C684799" w14:textId="6AEBD4E0" w:rsidR="00BB2F28" w:rsidRPr="00EF75A4" w:rsidRDefault="00EF75A4" w:rsidP="00963CDE">
      <w:pPr>
        <w:spacing w:after="0"/>
        <w:ind w:firstLine="284"/>
        <w:rPr>
          <w:i/>
          <w:sz w:val="24"/>
          <w:szCs w:val="24"/>
        </w:rPr>
      </w:pPr>
      <w:r w:rsidRPr="00EF75A4">
        <w:rPr>
          <w:i/>
          <w:sz w:val="24"/>
          <w:szCs w:val="24"/>
        </w:rPr>
        <w:t>(</w:t>
      </w:r>
      <w:r>
        <w:rPr>
          <w:i/>
          <w:sz w:val="24"/>
          <w:szCs w:val="24"/>
        </w:rPr>
        <w:t>Dichiarazione ai sensi degli a</w:t>
      </w:r>
      <w:r w:rsidRPr="00EF75A4">
        <w:rPr>
          <w:i/>
          <w:sz w:val="24"/>
          <w:szCs w:val="24"/>
        </w:rPr>
        <w:t xml:space="preserve">rt. 46, 47, 76 D.P.R. 28 dicembre 2000, n. 445 e </w:t>
      </w:r>
      <w:proofErr w:type="spellStart"/>
      <w:r w:rsidRPr="00EF75A4">
        <w:rPr>
          <w:i/>
          <w:sz w:val="24"/>
          <w:szCs w:val="24"/>
        </w:rPr>
        <w:t>s.m.i.</w:t>
      </w:r>
      <w:proofErr w:type="spellEnd"/>
      <w:r w:rsidRPr="00EF75A4">
        <w:rPr>
          <w:i/>
          <w:sz w:val="24"/>
          <w:szCs w:val="24"/>
        </w:rPr>
        <w:t>)</w:t>
      </w:r>
    </w:p>
    <w:p w14:paraId="778F9AF6" w14:textId="28EBE0FA" w:rsidR="00000000" w:rsidRPr="00860F7C" w:rsidRDefault="00881D83" w:rsidP="00860F7C">
      <w:pPr>
        <w:spacing w:after="0"/>
        <w:ind w:firstLine="284"/>
        <w:jc w:val="center"/>
        <w:rPr>
          <w:b/>
          <w:sz w:val="28"/>
          <w:szCs w:val="28"/>
        </w:rPr>
        <w:sectPr w:rsidR="00000000" w:rsidRPr="00860F7C" w:rsidSect="00BB2F28">
          <w:pgSz w:w="11906" w:h="16838"/>
          <w:pgMar w:top="1417" w:right="1134" w:bottom="1134" w:left="851" w:header="708" w:footer="708" w:gutter="0"/>
          <w:cols w:space="708"/>
          <w:docGrid w:linePitch="360"/>
        </w:sectPr>
      </w:pPr>
    </w:p>
    <w:p w14:paraId="5B38BC3D" w14:textId="77777777" w:rsidR="00BB2F28" w:rsidRPr="00860F7C" w:rsidRDefault="00BB2F28" w:rsidP="00963CDE">
      <w:pPr>
        <w:spacing w:after="0"/>
        <w:ind w:firstLine="284"/>
        <w:jc w:val="both"/>
        <w:rPr>
          <w:b/>
          <w:sz w:val="32"/>
          <w:szCs w:val="32"/>
        </w:rPr>
        <w:sectPr w:rsidR="00BB2F28" w:rsidRPr="00860F7C" w:rsidSect="00BB2F28">
          <w:type w:val="continuous"/>
          <w:pgSz w:w="11906" w:h="16838"/>
          <w:pgMar w:top="1417" w:right="1134" w:bottom="1134" w:left="1134" w:header="708" w:footer="708" w:gutter="0"/>
          <w:cols w:space="708"/>
          <w:docGrid w:linePitch="360"/>
        </w:sectPr>
      </w:pPr>
    </w:p>
    <w:p w14:paraId="7BA87895" w14:textId="77777777" w:rsidR="00805780" w:rsidRPr="00963CDE" w:rsidRDefault="00805780" w:rsidP="00963CDE">
      <w:pPr>
        <w:pStyle w:val="Paragrafoelenco"/>
        <w:numPr>
          <w:ilvl w:val="0"/>
          <w:numId w:val="1"/>
        </w:numPr>
        <w:spacing w:after="100" w:afterAutospacing="1" w:line="360" w:lineRule="auto"/>
        <w:rPr>
          <w:sz w:val="24"/>
          <w:szCs w:val="24"/>
        </w:rPr>
      </w:pPr>
      <w:r w:rsidRPr="00963CDE">
        <w:rPr>
          <w:b/>
          <w:sz w:val="24"/>
          <w:szCs w:val="24"/>
        </w:rPr>
        <w:t>Name</w:t>
      </w:r>
      <w:r w:rsidRPr="00963CDE">
        <w:rPr>
          <w:sz w:val="24"/>
          <w:szCs w:val="24"/>
        </w:rPr>
        <w:t>: _________________________________________________________</w:t>
      </w:r>
    </w:p>
    <w:p w14:paraId="0926EF08" w14:textId="77777777" w:rsidR="00805780" w:rsidRPr="00963CDE" w:rsidRDefault="00805780" w:rsidP="00963CDE">
      <w:pPr>
        <w:pStyle w:val="Paragrafoelenco"/>
        <w:numPr>
          <w:ilvl w:val="0"/>
          <w:numId w:val="1"/>
        </w:numPr>
        <w:spacing w:after="100" w:afterAutospacing="1" w:line="360" w:lineRule="auto"/>
        <w:rPr>
          <w:sz w:val="24"/>
          <w:szCs w:val="24"/>
        </w:rPr>
      </w:pPr>
      <w:proofErr w:type="spellStart"/>
      <w:r w:rsidRPr="00963CDE">
        <w:rPr>
          <w:b/>
          <w:sz w:val="24"/>
          <w:szCs w:val="24"/>
        </w:rPr>
        <w:t>Surname</w:t>
      </w:r>
      <w:proofErr w:type="spellEnd"/>
      <w:r w:rsidRPr="00963CDE">
        <w:rPr>
          <w:sz w:val="24"/>
          <w:szCs w:val="24"/>
        </w:rPr>
        <w:t>: ________________________________________________________</w:t>
      </w:r>
    </w:p>
    <w:p w14:paraId="35ACC5F9" w14:textId="77777777" w:rsidR="008046EF" w:rsidRPr="00963CDE" w:rsidRDefault="008046EF" w:rsidP="00963CDE">
      <w:pPr>
        <w:pStyle w:val="Paragrafoelenco"/>
        <w:numPr>
          <w:ilvl w:val="0"/>
          <w:numId w:val="1"/>
        </w:numPr>
        <w:spacing w:after="100" w:afterAutospacing="1" w:line="360" w:lineRule="auto"/>
        <w:rPr>
          <w:sz w:val="24"/>
          <w:szCs w:val="24"/>
        </w:rPr>
      </w:pPr>
      <w:r w:rsidRPr="00963CDE">
        <w:rPr>
          <w:b/>
          <w:sz w:val="24"/>
          <w:szCs w:val="24"/>
        </w:rPr>
        <w:t>Sesso/Sex</w:t>
      </w:r>
      <w:r w:rsidRPr="00963CDE">
        <w:rPr>
          <w:sz w:val="24"/>
          <w:szCs w:val="24"/>
        </w:rPr>
        <w:t xml:space="preserve">: </w:t>
      </w:r>
      <w:r w:rsidR="002D3A02" w:rsidRPr="00963CDE">
        <w:rPr>
          <w:sz w:val="24"/>
          <w:szCs w:val="24"/>
        </w:rPr>
        <w:tab/>
      </w:r>
      <w:r w:rsidRPr="00963CDE">
        <w:rPr>
          <w:sz w:val="24"/>
          <w:szCs w:val="24"/>
        </w:rPr>
        <w:t xml:space="preserve">M </w:t>
      </w:r>
      <w:r w:rsidR="002D3A02">
        <w:rPr>
          <w:rFonts w:ascii="Symbol" w:eastAsia="Symbol" w:hAnsi="Symbol" w:cs="Symbol"/>
        </w:rPr>
        <w:t></w:t>
      </w:r>
      <w:r w:rsidR="002D3A02" w:rsidRPr="00963CDE">
        <w:rPr>
          <w:sz w:val="24"/>
          <w:szCs w:val="24"/>
        </w:rPr>
        <w:t xml:space="preserve">     F </w:t>
      </w:r>
      <w:r w:rsidR="002D3A02">
        <w:rPr>
          <w:rFonts w:ascii="Symbol" w:eastAsia="Symbol" w:hAnsi="Symbol" w:cs="Symbol"/>
        </w:rPr>
        <w:t></w:t>
      </w:r>
    </w:p>
    <w:p w14:paraId="4033A08C" w14:textId="77777777" w:rsidR="008046EF" w:rsidRPr="00220A02" w:rsidRDefault="008046EF" w:rsidP="00963CDE">
      <w:pPr>
        <w:pStyle w:val="Paragrafoelenco"/>
        <w:numPr>
          <w:ilvl w:val="0"/>
          <w:numId w:val="1"/>
        </w:numPr>
        <w:spacing w:after="100" w:afterAutospacing="1" w:line="360" w:lineRule="auto"/>
        <w:rPr>
          <w:sz w:val="24"/>
          <w:szCs w:val="24"/>
          <w:lang w:val="en-GB"/>
        </w:rPr>
      </w:pPr>
      <w:r w:rsidRPr="00220A02">
        <w:rPr>
          <w:b/>
          <w:sz w:val="24"/>
          <w:szCs w:val="24"/>
          <w:lang w:val="en-GB"/>
        </w:rPr>
        <w:t xml:space="preserve">Data di </w:t>
      </w:r>
      <w:proofErr w:type="spellStart"/>
      <w:r w:rsidRPr="00220A02">
        <w:rPr>
          <w:b/>
          <w:sz w:val="24"/>
          <w:szCs w:val="24"/>
          <w:lang w:val="en-GB"/>
        </w:rPr>
        <w:t>nascita</w:t>
      </w:r>
      <w:proofErr w:type="spellEnd"/>
      <w:r w:rsidRPr="00220A02">
        <w:rPr>
          <w:b/>
          <w:sz w:val="24"/>
          <w:szCs w:val="24"/>
          <w:lang w:val="en-GB"/>
        </w:rPr>
        <w:t>/Date of Birth</w:t>
      </w:r>
      <w:r w:rsidR="001B7F76" w:rsidRPr="00220A02">
        <w:rPr>
          <w:sz w:val="24"/>
          <w:szCs w:val="24"/>
          <w:lang w:val="en-GB"/>
        </w:rPr>
        <w:t xml:space="preserve"> (</w:t>
      </w:r>
      <w:r w:rsidRPr="00220A02">
        <w:rPr>
          <w:sz w:val="24"/>
          <w:szCs w:val="24"/>
          <w:lang w:val="en-GB"/>
        </w:rPr>
        <w:t xml:space="preserve">Use the </w:t>
      </w:r>
      <w:r w:rsidRPr="00220A02">
        <w:rPr>
          <w:b/>
          <w:sz w:val="24"/>
          <w:szCs w:val="24"/>
          <w:lang w:val="en-GB"/>
        </w:rPr>
        <w:t>day/month/year</w:t>
      </w:r>
      <w:r w:rsidRPr="00220A02">
        <w:rPr>
          <w:sz w:val="24"/>
          <w:szCs w:val="24"/>
          <w:lang w:val="en-GB"/>
        </w:rPr>
        <w:t xml:space="preserve"> </w:t>
      </w:r>
      <w:r w:rsidR="001B7F76" w:rsidRPr="00220A02">
        <w:rPr>
          <w:sz w:val="24"/>
          <w:szCs w:val="24"/>
          <w:lang w:val="en-GB"/>
        </w:rPr>
        <w:t>format, e.g. for March 14th, 199</w:t>
      </w:r>
      <w:r w:rsidR="002D3A02" w:rsidRPr="00220A02">
        <w:rPr>
          <w:sz w:val="24"/>
          <w:szCs w:val="24"/>
          <w:lang w:val="en-GB"/>
        </w:rPr>
        <w:t>5:</w:t>
      </w:r>
      <w:r w:rsidRPr="00220A02">
        <w:rPr>
          <w:sz w:val="24"/>
          <w:szCs w:val="24"/>
          <w:lang w:val="en-GB"/>
        </w:rPr>
        <w:t xml:space="preserve"> 14/</w:t>
      </w:r>
      <w:r w:rsidR="001B7F76" w:rsidRPr="00220A02">
        <w:rPr>
          <w:sz w:val="24"/>
          <w:szCs w:val="24"/>
          <w:lang w:val="en-GB"/>
        </w:rPr>
        <w:t>03/199</w:t>
      </w:r>
      <w:r w:rsidRPr="00220A02">
        <w:rPr>
          <w:sz w:val="24"/>
          <w:szCs w:val="24"/>
          <w:lang w:val="en-GB"/>
        </w:rPr>
        <w:t>5</w:t>
      </w:r>
      <w:r w:rsidR="001B7F76" w:rsidRPr="00220A02">
        <w:rPr>
          <w:sz w:val="24"/>
          <w:szCs w:val="24"/>
          <w:lang w:val="en-GB"/>
        </w:rPr>
        <w:t xml:space="preserve">): </w:t>
      </w:r>
      <w:r w:rsidR="00805780" w:rsidRPr="00220A02">
        <w:rPr>
          <w:sz w:val="24"/>
          <w:szCs w:val="24"/>
          <w:lang w:val="en-GB"/>
        </w:rPr>
        <w:t>____________________________</w:t>
      </w:r>
    </w:p>
    <w:p w14:paraId="17A2F274" w14:textId="77777777" w:rsidR="008046EF" w:rsidRPr="00963CDE" w:rsidRDefault="008046EF" w:rsidP="00963CDE">
      <w:pPr>
        <w:pStyle w:val="Paragrafoelenco"/>
        <w:numPr>
          <w:ilvl w:val="0"/>
          <w:numId w:val="1"/>
        </w:numPr>
        <w:spacing w:line="360" w:lineRule="auto"/>
        <w:rPr>
          <w:sz w:val="24"/>
          <w:szCs w:val="24"/>
        </w:rPr>
      </w:pPr>
      <w:r w:rsidRPr="00963CDE">
        <w:rPr>
          <w:b/>
          <w:sz w:val="24"/>
          <w:szCs w:val="24"/>
        </w:rPr>
        <w:t>Luogo di nascita</w:t>
      </w:r>
      <w:r w:rsidR="001B7F76" w:rsidRPr="00963CDE">
        <w:rPr>
          <w:b/>
          <w:sz w:val="24"/>
          <w:szCs w:val="24"/>
        </w:rPr>
        <w:t>/</w:t>
      </w:r>
      <w:proofErr w:type="spellStart"/>
      <w:r w:rsidRPr="00963CDE">
        <w:rPr>
          <w:b/>
          <w:sz w:val="24"/>
          <w:szCs w:val="24"/>
        </w:rPr>
        <w:t>Birthplace</w:t>
      </w:r>
      <w:proofErr w:type="spellEnd"/>
      <w:r w:rsidRPr="00963CDE">
        <w:rPr>
          <w:sz w:val="24"/>
          <w:szCs w:val="24"/>
        </w:rPr>
        <w:t xml:space="preserve"> (City, Country)</w:t>
      </w:r>
      <w:r w:rsidR="001B7F76" w:rsidRPr="00963CDE">
        <w:rPr>
          <w:sz w:val="24"/>
          <w:szCs w:val="24"/>
        </w:rPr>
        <w:t xml:space="preserve">: </w:t>
      </w:r>
      <w:r w:rsidR="00805780" w:rsidRPr="00963CDE">
        <w:rPr>
          <w:sz w:val="24"/>
          <w:szCs w:val="24"/>
        </w:rPr>
        <w:t>___________________________________</w:t>
      </w:r>
    </w:p>
    <w:p w14:paraId="613C0C94" w14:textId="77777777" w:rsidR="004F3316" w:rsidRPr="00963CDE" w:rsidRDefault="008046EF" w:rsidP="00963CDE">
      <w:pPr>
        <w:pStyle w:val="Paragrafoelenco"/>
        <w:numPr>
          <w:ilvl w:val="0"/>
          <w:numId w:val="1"/>
        </w:numPr>
        <w:spacing w:after="0" w:line="360" w:lineRule="auto"/>
        <w:ind w:left="714" w:hanging="357"/>
        <w:rPr>
          <w:sz w:val="24"/>
          <w:szCs w:val="24"/>
        </w:rPr>
      </w:pPr>
      <w:r w:rsidRPr="00963CDE">
        <w:rPr>
          <w:b/>
          <w:sz w:val="24"/>
          <w:szCs w:val="24"/>
        </w:rPr>
        <w:t>Numero di passaporto o Carta d'identità</w:t>
      </w:r>
      <w:r w:rsidR="00963CDE">
        <w:rPr>
          <w:b/>
          <w:sz w:val="24"/>
          <w:szCs w:val="24"/>
        </w:rPr>
        <w:t xml:space="preserve"> europea</w:t>
      </w:r>
      <w:r w:rsidR="001B7F76" w:rsidRPr="00963CDE">
        <w:rPr>
          <w:b/>
          <w:sz w:val="24"/>
          <w:szCs w:val="24"/>
        </w:rPr>
        <w:t>/</w:t>
      </w:r>
      <w:r w:rsidRPr="00963CDE">
        <w:rPr>
          <w:b/>
          <w:sz w:val="24"/>
          <w:szCs w:val="24"/>
        </w:rPr>
        <w:t xml:space="preserve">Passport </w:t>
      </w:r>
      <w:proofErr w:type="spellStart"/>
      <w:r w:rsidRPr="00963CDE">
        <w:rPr>
          <w:b/>
          <w:sz w:val="24"/>
          <w:szCs w:val="24"/>
        </w:rPr>
        <w:t>number</w:t>
      </w:r>
      <w:proofErr w:type="spellEnd"/>
      <w:r w:rsidRPr="00963CDE">
        <w:rPr>
          <w:b/>
          <w:sz w:val="24"/>
          <w:szCs w:val="24"/>
        </w:rPr>
        <w:t xml:space="preserve"> or </w:t>
      </w:r>
      <w:proofErr w:type="spellStart"/>
      <w:r w:rsidR="00100D79" w:rsidRPr="00963CDE">
        <w:rPr>
          <w:b/>
          <w:sz w:val="24"/>
          <w:szCs w:val="24"/>
        </w:rPr>
        <w:t>European</w:t>
      </w:r>
      <w:proofErr w:type="spellEnd"/>
      <w:r w:rsidR="001B7F76" w:rsidRPr="00963CDE">
        <w:rPr>
          <w:b/>
          <w:sz w:val="24"/>
          <w:szCs w:val="24"/>
        </w:rPr>
        <w:t xml:space="preserve"> ID card </w:t>
      </w:r>
      <w:proofErr w:type="spellStart"/>
      <w:r w:rsidR="001B7F76" w:rsidRPr="00963CDE">
        <w:rPr>
          <w:b/>
          <w:sz w:val="24"/>
          <w:szCs w:val="24"/>
        </w:rPr>
        <w:t>number</w:t>
      </w:r>
      <w:proofErr w:type="spellEnd"/>
      <w:r w:rsidR="001B7F76" w:rsidRPr="00963CDE">
        <w:rPr>
          <w:sz w:val="24"/>
          <w:szCs w:val="24"/>
        </w:rPr>
        <w:t>:</w:t>
      </w:r>
      <w:r w:rsidR="004F3316" w:rsidRPr="00963CDE">
        <w:rPr>
          <w:sz w:val="24"/>
          <w:szCs w:val="24"/>
        </w:rPr>
        <w:t xml:space="preserve"> </w:t>
      </w:r>
      <w:r w:rsidR="00805780" w:rsidRPr="00963CDE">
        <w:rPr>
          <w:sz w:val="24"/>
          <w:szCs w:val="24"/>
        </w:rPr>
        <w:t>_____________________</w:t>
      </w:r>
      <w:r w:rsidR="00963CDE">
        <w:rPr>
          <w:sz w:val="24"/>
          <w:szCs w:val="24"/>
        </w:rPr>
        <w:t>___</w:t>
      </w:r>
    </w:p>
    <w:p w14:paraId="57BB6BB2" w14:textId="77777777" w:rsidR="004F3316" w:rsidRPr="00220A02" w:rsidRDefault="00100D79" w:rsidP="00963CDE">
      <w:pPr>
        <w:spacing w:after="0" w:line="360" w:lineRule="auto"/>
        <w:ind w:firstLine="709"/>
        <w:rPr>
          <w:sz w:val="24"/>
          <w:szCs w:val="24"/>
          <w:lang w:val="en-GB"/>
        </w:rPr>
      </w:pPr>
      <w:proofErr w:type="spellStart"/>
      <w:r w:rsidRPr="00220A02">
        <w:rPr>
          <w:sz w:val="24"/>
          <w:szCs w:val="24"/>
          <w:lang w:val="en-GB"/>
        </w:rPr>
        <w:t>rilasciato</w:t>
      </w:r>
      <w:proofErr w:type="spellEnd"/>
      <w:r w:rsidRPr="00220A02">
        <w:rPr>
          <w:sz w:val="24"/>
          <w:szCs w:val="24"/>
          <w:lang w:val="en-GB"/>
        </w:rPr>
        <w:t xml:space="preserve"> da/issued by </w:t>
      </w:r>
      <w:r w:rsidR="004F3316" w:rsidRPr="00220A02">
        <w:rPr>
          <w:sz w:val="24"/>
          <w:szCs w:val="24"/>
          <w:lang w:val="en-GB"/>
        </w:rPr>
        <w:t xml:space="preserve">(name of </w:t>
      </w:r>
      <w:r w:rsidR="00236C63" w:rsidRPr="00220A02">
        <w:rPr>
          <w:sz w:val="24"/>
          <w:szCs w:val="24"/>
          <w:lang w:val="en-GB"/>
        </w:rPr>
        <w:t xml:space="preserve">the </w:t>
      </w:r>
      <w:r w:rsidR="004F3316" w:rsidRPr="00220A02">
        <w:rPr>
          <w:sz w:val="24"/>
          <w:szCs w:val="24"/>
          <w:lang w:val="en-GB"/>
        </w:rPr>
        <w:t xml:space="preserve">public authority) </w:t>
      </w:r>
      <w:r w:rsidRPr="00220A02">
        <w:rPr>
          <w:sz w:val="24"/>
          <w:szCs w:val="24"/>
          <w:lang w:val="en-GB"/>
        </w:rPr>
        <w:t>________________</w:t>
      </w:r>
      <w:r w:rsidR="004F3316" w:rsidRPr="00220A02">
        <w:rPr>
          <w:sz w:val="24"/>
          <w:szCs w:val="24"/>
          <w:lang w:val="en-GB"/>
        </w:rPr>
        <w:t>______</w:t>
      </w:r>
      <w:r w:rsidRPr="00220A02">
        <w:rPr>
          <w:sz w:val="24"/>
          <w:szCs w:val="24"/>
          <w:lang w:val="en-GB"/>
        </w:rPr>
        <w:t xml:space="preserve"> </w:t>
      </w:r>
    </w:p>
    <w:p w14:paraId="4C1F7503" w14:textId="77777777" w:rsidR="004F3316" w:rsidRPr="00963CDE" w:rsidRDefault="00963CDE" w:rsidP="00963CDE">
      <w:pPr>
        <w:spacing w:after="0" w:line="360" w:lineRule="auto"/>
        <w:ind w:firstLine="709"/>
        <w:rPr>
          <w:sz w:val="24"/>
          <w:szCs w:val="24"/>
        </w:rPr>
      </w:pPr>
      <w:r>
        <w:rPr>
          <w:sz w:val="24"/>
          <w:szCs w:val="24"/>
        </w:rPr>
        <w:t>scadenza/</w:t>
      </w:r>
      <w:proofErr w:type="spellStart"/>
      <w:r w:rsidR="004F3316" w:rsidRPr="003B2444">
        <w:rPr>
          <w:sz w:val="24"/>
          <w:szCs w:val="24"/>
        </w:rPr>
        <w:t>expiration</w:t>
      </w:r>
      <w:proofErr w:type="spellEnd"/>
      <w:r w:rsidR="004F3316" w:rsidRPr="003B2444">
        <w:rPr>
          <w:sz w:val="24"/>
          <w:szCs w:val="24"/>
        </w:rPr>
        <w:t xml:space="preserve"> date: _____________________</w:t>
      </w:r>
    </w:p>
    <w:p w14:paraId="6DD8DCC3" w14:textId="77777777" w:rsidR="008046EF" w:rsidRPr="00963CDE" w:rsidRDefault="008046EF" w:rsidP="00963CDE">
      <w:pPr>
        <w:pStyle w:val="Paragrafoelenco"/>
        <w:numPr>
          <w:ilvl w:val="0"/>
          <w:numId w:val="1"/>
        </w:numPr>
        <w:spacing w:line="360" w:lineRule="auto"/>
        <w:rPr>
          <w:sz w:val="24"/>
          <w:szCs w:val="24"/>
        </w:rPr>
      </w:pPr>
      <w:r w:rsidRPr="00963CDE">
        <w:rPr>
          <w:b/>
          <w:sz w:val="24"/>
          <w:szCs w:val="24"/>
        </w:rPr>
        <w:t>Email</w:t>
      </w:r>
      <w:r w:rsidR="001B7F76" w:rsidRPr="00963CDE">
        <w:rPr>
          <w:b/>
          <w:sz w:val="24"/>
          <w:szCs w:val="24"/>
        </w:rPr>
        <w:t>:</w:t>
      </w:r>
      <w:r w:rsidR="001B7F76" w:rsidRPr="00963CDE">
        <w:rPr>
          <w:sz w:val="24"/>
          <w:szCs w:val="24"/>
        </w:rPr>
        <w:t xml:space="preserve"> </w:t>
      </w:r>
      <w:r w:rsidR="00805780" w:rsidRPr="00963CDE">
        <w:rPr>
          <w:sz w:val="24"/>
          <w:szCs w:val="24"/>
        </w:rPr>
        <w:t>________________________________________________</w:t>
      </w:r>
    </w:p>
    <w:p w14:paraId="339A1B87" w14:textId="77777777" w:rsidR="003009AC" w:rsidRPr="00963CDE" w:rsidRDefault="008046EF" w:rsidP="00963CDE">
      <w:pPr>
        <w:pStyle w:val="Paragrafoelenco"/>
        <w:numPr>
          <w:ilvl w:val="0"/>
          <w:numId w:val="1"/>
        </w:numPr>
        <w:spacing w:line="360" w:lineRule="auto"/>
        <w:rPr>
          <w:sz w:val="24"/>
          <w:szCs w:val="24"/>
        </w:rPr>
      </w:pPr>
      <w:r w:rsidRPr="00963CDE">
        <w:rPr>
          <w:b/>
          <w:sz w:val="24"/>
          <w:szCs w:val="24"/>
        </w:rPr>
        <w:t>Cellulare</w:t>
      </w:r>
      <w:r w:rsidR="001B7F76" w:rsidRPr="00963CDE">
        <w:rPr>
          <w:b/>
          <w:sz w:val="24"/>
          <w:szCs w:val="24"/>
        </w:rPr>
        <w:t>/</w:t>
      </w:r>
      <w:r w:rsidRPr="00963CDE">
        <w:rPr>
          <w:b/>
          <w:sz w:val="24"/>
          <w:szCs w:val="24"/>
        </w:rPr>
        <w:t>Mobile phone</w:t>
      </w:r>
      <w:r w:rsidR="001B7F76" w:rsidRPr="00963CDE">
        <w:rPr>
          <w:sz w:val="24"/>
          <w:szCs w:val="24"/>
        </w:rPr>
        <w:t>:</w:t>
      </w:r>
      <w:r w:rsidR="00805780" w:rsidRPr="00963CDE">
        <w:rPr>
          <w:sz w:val="24"/>
          <w:szCs w:val="24"/>
        </w:rPr>
        <w:t xml:space="preserve"> ______________________________________</w:t>
      </w:r>
    </w:p>
    <w:p w14:paraId="3A1ED918" w14:textId="75D5119C" w:rsidR="002D3A02" w:rsidRDefault="002D3A02" w:rsidP="00963CDE">
      <w:pPr>
        <w:pStyle w:val="Paragrafoelenco"/>
        <w:numPr>
          <w:ilvl w:val="0"/>
          <w:numId w:val="1"/>
        </w:numPr>
        <w:spacing w:line="360" w:lineRule="auto"/>
        <w:rPr>
          <w:sz w:val="24"/>
          <w:szCs w:val="24"/>
        </w:rPr>
      </w:pPr>
      <w:r w:rsidRPr="00963CDE">
        <w:rPr>
          <w:b/>
          <w:sz w:val="24"/>
          <w:szCs w:val="24"/>
        </w:rPr>
        <w:t xml:space="preserve">Iscritto </w:t>
      </w:r>
      <w:r w:rsidR="00EF75A4" w:rsidRPr="00CD611E">
        <w:rPr>
          <w:b/>
          <w:sz w:val="24"/>
          <w:szCs w:val="24"/>
        </w:rPr>
        <w:t>nell’</w:t>
      </w:r>
      <w:proofErr w:type="spellStart"/>
      <w:r w:rsidR="00EF75A4" w:rsidRPr="00CD611E">
        <w:rPr>
          <w:b/>
          <w:sz w:val="24"/>
          <w:szCs w:val="24"/>
        </w:rPr>
        <w:t>a.a</w:t>
      </w:r>
      <w:proofErr w:type="spellEnd"/>
      <w:r w:rsidR="00EF75A4" w:rsidRPr="00CD611E">
        <w:rPr>
          <w:b/>
          <w:sz w:val="24"/>
          <w:szCs w:val="24"/>
        </w:rPr>
        <w:t>. 2022-23 al seguente corso di studi</w:t>
      </w:r>
      <w:r w:rsidR="00CD611E" w:rsidRPr="00CD611E">
        <w:rPr>
          <w:b/>
          <w:sz w:val="24"/>
          <w:szCs w:val="24"/>
        </w:rPr>
        <w:t>/</w:t>
      </w:r>
      <w:r w:rsidR="00EF75A4" w:rsidRPr="00CD611E">
        <w:rPr>
          <w:b/>
          <w:sz w:val="24"/>
          <w:szCs w:val="24"/>
        </w:rPr>
        <w:t>program</w:t>
      </w:r>
      <w:r w:rsidR="00EF75A4" w:rsidRPr="00860F7C">
        <w:rPr>
          <w:b/>
          <w:sz w:val="24"/>
          <w:szCs w:val="24"/>
        </w:rPr>
        <w:t>ma</w:t>
      </w:r>
      <w:r w:rsidR="00EF75A4" w:rsidRPr="00CD611E">
        <w:rPr>
          <w:b/>
          <w:sz w:val="24"/>
          <w:szCs w:val="24"/>
        </w:rPr>
        <w:t xml:space="preserve"> dell’Università di Tor Vergata </w:t>
      </w:r>
      <w:r w:rsidRPr="00CD611E">
        <w:rPr>
          <w:b/>
          <w:sz w:val="24"/>
          <w:szCs w:val="24"/>
        </w:rPr>
        <w:t>/</w:t>
      </w:r>
      <w:proofErr w:type="spellStart"/>
      <w:r w:rsidR="00CD611E" w:rsidRPr="00CD611E">
        <w:rPr>
          <w:b/>
          <w:sz w:val="24"/>
          <w:szCs w:val="24"/>
        </w:rPr>
        <w:t>Enrolled</w:t>
      </w:r>
      <w:proofErr w:type="spellEnd"/>
      <w:r w:rsidR="00CD611E" w:rsidRPr="00CD611E">
        <w:rPr>
          <w:b/>
          <w:sz w:val="24"/>
          <w:szCs w:val="24"/>
        </w:rPr>
        <w:t xml:space="preserve"> in</w:t>
      </w:r>
      <w:r w:rsidRPr="00CD611E">
        <w:rPr>
          <w:b/>
          <w:sz w:val="24"/>
          <w:szCs w:val="24"/>
        </w:rPr>
        <w:t xml:space="preserve"> </w:t>
      </w:r>
      <w:r w:rsidR="00CD611E" w:rsidRPr="00CD611E">
        <w:rPr>
          <w:b/>
          <w:sz w:val="24"/>
          <w:szCs w:val="24"/>
        </w:rPr>
        <w:t xml:space="preserve">the following </w:t>
      </w:r>
      <w:proofErr w:type="spellStart"/>
      <w:r w:rsidR="00CD611E" w:rsidRPr="00CD611E">
        <w:rPr>
          <w:b/>
          <w:sz w:val="24"/>
          <w:szCs w:val="24"/>
        </w:rPr>
        <w:t>course</w:t>
      </w:r>
      <w:proofErr w:type="spellEnd"/>
      <w:r w:rsidR="00CD611E" w:rsidRPr="00CD611E">
        <w:rPr>
          <w:b/>
          <w:sz w:val="24"/>
          <w:szCs w:val="24"/>
        </w:rPr>
        <w:t>/</w:t>
      </w:r>
      <w:proofErr w:type="spellStart"/>
      <w:r w:rsidR="00CD611E" w:rsidRPr="00CD611E">
        <w:rPr>
          <w:b/>
          <w:sz w:val="24"/>
          <w:szCs w:val="24"/>
        </w:rPr>
        <w:t>program</w:t>
      </w:r>
      <w:proofErr w:type="spellEnd"/>
      <w:r w:rsidR="00CD611E" w:rsidRPr="00CD611E">
        <w:rPr>
          <w:b/>
          <w:sz w:val="24"/>
          <w:szCs w:val="24"/>
        </w:rPr>
        <w:t xml:space="preserve"> </w:t>
      </w:r>
      <w:proofErr w:type="spellStart"/>
      <w:r w:rsidR="00CD611E" w:rsidRPr="00CD611E">
        <w:rPr>
          <w:b/>
          <w:sz w:val="24"/>
          <w:szCs w:val="24"/>
        </w:rPr>
        <w:t>at</w:t>
      </w:r>
      <w:proofErr w:type="spellEnd"/>
      <w:r w:rsidRPr="00CD611E">
        <w:rPr>
          <w:b/>
          <w:sz w:val="24"/>
          <w:szCs w:val="24"/>
        </w:rPr>
        <w:t xml:space="preserve"> Tor Vergata </w:t>
      </w:r>
      <w:proofErr w:type="spellStart"/>
      <w:r w:rsidRPr="00CD611E">
        <w:rPr>
          <w:b/>
          <w:sz w:val="24"/>
          <w:szCs w:val="24"/>
        </w:rPr>
        <w:t>University</w:t>
      </w:r>
      <w:proofErr w:type="spellEnd"/>
      <w:r w:rsidR="00CD611E" w:rsidRPr="00CD611E">
        <w:rPr>
          <w:b/>
          <w:sz w:val="24"/>
          <w:szCs w:val="24"/>
        </w:rPr>
        <w:t xml:space="preserve"> in the </w:t>
      </w:r>
      <w:proofErr w:type="spellStart"/>
      <w:r w:rsidR="00CD611E" w:rsidRPr="00CD611E">
        <w:rPr>
          <w:b/>
          <w:sz w:val="24"/>
          <w:szCs w:val="24"/>
        </w:rPr>
        <w:t>a.y</w:t>
      </w:r>
      <w:proofErr w:type="spellEnd"/>
      <w:r w:rsidR="00CD611E" w:rsidRPr="00CD611E">
        <w:rPr>
          <w:b/>
          <w:sz w:val="24"/>
          <w:szCs w:val="24"/>
        </w:rPr>
        <w:t>. 2022-23</w:t>
      </w:r>
      <w:r w:rsidR="00EF75A4">
        <w:rPr>
          <w:sz w:val="24"/>
          <w:szCs w:val="24"/>
        </w:rPr>
        <w:t>:</w:t>
      </w:r>
    </w:p>
    <w:p w14:paraId="52B917D3" w14:textId="694A59B2" w:rsidR="00805780" w:rsidRDefault="0062107C" w:rsidP="00860F7C">
      <w:pPr>
        <w:pStyle w:val="Paragrafoelenco"/>
        <w:spacing w:line="360" w:lineRule="auto"/>
      </w:pPr>
      <w:r w:rsidRPr="0062107C">
        <w:rPr>
          <w:sz w:val="24"/>
          <w:szCs w:val="24"/>
        </w:rPr>
        <w:t>______________________________________________________________</w:t>
      </w:r>
    </w:p>
    <w:p w14:paraId="21D3CE8C" w14:textId="77777777" w:rsidR="003009AC" w:rsidRDefault="00100D79" w:rsidP="00963CDE">
      <w:pPr>
        <w:pStyle w:val="Paragrafoelenco"/>
        <w:numPr>
          <w:ilvl w:val="0"/>
          <w:numId w:val="1"/>
        </w:numPr>
        <w:spacing w:line="360" w:lineRule="auto"/>
        <w:rPr>
          <w:sz w:val="24"/>
          <w:szCs w:val="24"/>
        </w:rPr>
      </w:pPr>
      <w:r w:rsidRPr="00963CDE">
        <w:rPr>
          <w:b/>
          <w:sz w:val="24"/>
          <w:szCs w:val="24"/>
        </w:rPr>
        <w:t>Numero di matricola</w:t>
      </w:r>
      <w:proofErr w:type="gramStart"/>
      <w:r w:rsidRPr="00963CDE">
        <w:rPr>
          <w:b/>
          <w:sz w:val="24"/>
          <w:szCs w:val="24"/>
        </w:rPr>
        <w:t>/“</w:t>
      </w:r>
      <w:proofErr w:type="gramEnd"/>
      <w:r w:rsidR="002D3A02" w:rsidRPr="00963CDE">
        <w:rPr>
          <w:b/>
          <w:sz w:val="24"/>
          <w:szCs w:val="24"/>
        </w:rPr>
        <w:t xml:space="preserve">Matricola” </w:t>
      </w:r>
      <w:proofErr w:type="spellStart"/>
      <w:r w:rsidR="002D3A02" w:rsidRPr="00963CDE">
        <w:rPr>
          <w:b/>
          <w:sz w:val="24"/>
          <w:szCs w:val="24"/>
        </w:rPr>
        <w:t>number</w:t>
      </w:r>
      <w:proofErr w:type="spellEnd"/>
      <w:r w:rsidR="002D3A02" w:rsidRPr="00963CDE">
        <w:rPr>
          <w:sz w:val="24"/>
          <w:szCs w:val="24"/>
        </w:rPr>
        <w:t xml:space="preserve"> (</w:t>
      </w:r>
      <w:proofErr w:type="spellStart"/>
      <w:r w:rsidR="002D3A02" w:rsidRPr="00963CDE">
        <w:rPr>
          <w:sz w:val="24"/>
          <w:szCs w:val="24"/>
        </w:rPr>
        <w:t>provided</w:t>
      </w:r>
      <w:proofErr w:type="spellEnd"/>
      <w:r w:rsidR="002D3A02" w:rsidRPr="00963CDE">
        <w:rPr>
          <w:sz w:val="24"/>
          <w:szCs w:val="24"/>
        </w:rPr>
        <w:t xml:space="preserve"> by Tor Vergata </w:t>
      </w:r>
      <w:proofErr w:type="spellStart"/>
      <w:r w:rsidR="002D3A02" w:rsidRPr="00963CDE">
        <w:rPr>
          <w:sz w:val="24"/>
          <w:szCs w:val="24"/>
        </w:rPr>
        <w:t>University</w:t>
      </w:r>
      <w:proofErr w:type="spellEnd"/>
      <w:r w:rsidR="002D3A02" w:rsidRPr="00963CDE">
        <w:rPr>
          <w:sz w:val="24"/>
          <w:szCs w:val="24"/>
        </w:rPr>
        <w:t xml:space="preserve"> </w:t>
      </w:r>
      <w:proofErr w:type="spellStart"/>
      <w:r w:rsidR="002D3A02" w:rsidRPr="00963CDE">
        <w:rPr>
          <w:sz w:val="24"/>
          <w:szCs w:val="24"/>
        </w:rPr>
        <w:t>upon</w:t>
      </w:r>
      <w:proofErr w:type="spellEnd"/>
      <w:r w:rsidR="002D3A02" w:rsidRPr="00963CDE">
        <w:rPr>
          <w:sz w:val="24"/>
          <w:szCs w:val="24"/>
        </w:rPr>
        <w:t xml:space="preserve"> </w:t>
      </w:r>
      <w:proofErr w:type="spellStart"/>
      <w:r w:rsidR="002D3A02" w:rsidRPr="00963CDE">
        <w:rPr>
          <w:sz w:val="24"/>
          <w:szCs w:val="24"/>
        </w:rPr>
        <w:t>enrolment</w:t>
      </w:r>
      <w:proofErr w:type="spellEnd"/>
      <w:r w:rsidR="002D3A02" w:rsidRPr="00963CDE">
        <w:rPr>
          <w:sz w:val="24"/>
          <w:szCs w:val="24"/>
        </w:rPr>
        <w:t xml:space="preserve">): </w:t>
      </w:r>
      <w:r w:rsidR="003009AC" w:rsidRPr="00963CDE">
        <w:rPr>
          <w:sz w:val="24"/>
          <w:szCs w:val="24"/>
        </w:rPr>
        <w:t>________________________</w:t>
      </w:r>
    </w:p>
    <w:p w14:paraId="41A42436" w14:textId="77777777" w:rsidR="004F3316" w:rsidRDefault="004F3316" w:rsidP="00963CDE">
      <w:pPr>
        <w:spacing w:after="0" w:line="360" w:lineRule="auto"/>
        <w:rPr>
          <w:sz w:val="24"/>
          <w:szCs w:val="24"/>
        </w:rPr>
      </w:pPr>
    </w:p>
    <w:p w14:paraId="510E08D4" w14:textId="77777777" w:rsidR="004F3316" w:rsidRDefault="004F3316" w:rsidP="00963CDE">
      <w:pPr>
        <w:spacing w:after="0" w:line="360" w:lineRule="auto"/>
        <w:ind w:firstLine="360"/>
        <w:rPr>
          <w:sz w:val="24"/>
          <w:szCs w:val="24"/>
        </w:rPr>
      </w:pPr>
      <w:r>
        <w:rPr>
          <w:sz w:val="24"/>
          <w:szCs w:val="24"/>
        </w:rPr>
        <w:t>Date, ______________</w:t>
      </w:r>
    </w:p>
    <w:p w14:paraId="2275855C" w14:textId="023D6197" w:rsidR="004F3316" w:rsidRDefault="004F3316" w:rsidP="00963CDE">
      <w:pPr>
        <w:spacing w:after="0" w:line="360" w:lineRule="auto"/>
        <w:ind w:left="5665" w:firstLine="7"/>
        <w:rPr>
          <w:sz w:val="24"/>
          <w:szCs w:val="24"/>
        </w:rPr>
      </w:pPr>
      <w:proofErr w:type="spellStart"/>
      <w:r>
        <w:rPr>
          <w:sz w:val="24"/>
          <w:szCs w:val="24"/>
        </w:rPr>
        <w:t>Student’s</w:t>
      </w:r>
      <w:proofErr w:type="spellEnd"/>
      <w:r>
        <w:rPr>
          <w:sz w:val="24"/>
          <w:szCs w:val="24"/>
        </w:rPr>
        <w:t xml:space="preserve"> signature _________________</w:t>
      </w:r>
    </w:p>
    <w:p w14:paraId="07D59B00" w14:textId="44B0A86C" w:rsidR="00220A02" w:rsidRDefault="00220A02" w:rsidP="00963CDE">
      <w:pPr>
        <w:spacing w:after="0" w:line="360" w:lineRule="auto"/>
        <w:ind w:left="5665" w:firstLine="7"/>
        <w:rPr>
          <w:sz w:val="24"/>
          <w:szCs w:val="24"/>
        </w:rPr>
      </w:pPr>
      <w:r>
        <w:rPr>
          <w:sz w:val="24"/>
          <w:szCs w:val="24"/>
        </w:rPr>
        <w:br w:type="page"/>
      </w:r>
    </w:p>
    <w:p w14:paraId="04FE37A4" w14:textId="3615627B" w:rsidR="00220A02" w:rsidRDefault="00220A02" w:rsidP="00220A02">
      <w:pPr>
        <w:widowControl w:val="0"/>
        <w:autoSpaceDE w:val="0"/>
        <w:autoSpaceDN w:val="0"/>
        <w:spacing w:before="100" w:after="0" w:line="240" w:lineRule="auto"/>
        <w:ind w:left="856" w:right="343"/>
        <w:jc w:val="center"/>
        <w:outlineLvl w:val="1"/>
        <w:rPr>
          <w:rFonts w:ascii="Verdana" w:eastAsia="Verdana" w:hAnsi="Verdana" w:cs="Verdana"/>
          <w:b/>
          <w:bCs/>
        </w:rPr>
      </w:pPr>
      <w:r w:rsidRPr="00220A02">
        <w:rPr>
          <w:rFonts w:ascii="Verdana" w:eastAsia="Verdana" w:hAnsi="Verdana" w:cs="Verdana"/>
          <w:b/>
          <w:bCs/>
        </w:rPr>
        <w:lastRenderedPageBreak/>
        <w:t xml:space="preserve">Informativa ai sensi dell’articolo 13 del Regolamento UE 2016/679 (“GDPR”) per il trattamento dei dati personali degli </w:t>
      </w:r>
      <w:r>
        <w:rPr>
          <w:rFonts w:ascii="Verdana" w:eastAsia="Verdana" w:hAnsi="Verdana" w:cs="Verdana"/>
          <w:b/>
          <w:bCs/>
        </w:rPr>
        <w:t>studenti che fanno richiesta di iscrizione</w:t>
      </w:r>
      <w:r w:rsidRPr="00220A02">
        <w:rPr>
          <w:rFonts w:ascii="Verdana" w:eastAsia="Verdana" w:hAnsi="Verdana" w:cs="Verdana"/>
          <w:b/>
          <w:bCs/>
        </w:rPr>
        <w:t xml:space="preserve"> </w:t>
      </w:r>
      <w:r w:rsidR="00F0215F">
        <w:rPr>
          <w:rFonts w:ascii="Verdana" w:eastAsia="Verdana" w:hAnsi="Verdana" w:cs="Verdana"/>
          <w:b/>
          <w:bCs/>
        </w:rPr>
        <w:t xml:space="preserve">ai </w:t>
      </w:r>
      <w:r w:rsidRPr="00220A02">
        <w:rPr>
          <w:rFonts w:ascii="Verdana" w:eastAsia="Verdana" w:hAnsi="Verdana" w:cs="Verdana"/>
          <w:b/>
          <w:bCs/>
        </w:rPr>
        <w:t>Corsi di lingua italiana in autoapprendimento</w:t>
      </w:r>
      <w:r>
        <w:rPr>
          <w:rFonts w:ascii="Verdana" w:eastAsia="Verdana" w:hAnsi="Verdana" w:cs="Verdana"/>
          <w:b/>
          <w:bCs/>
        </w:rPr>
        <w:t xml:space="preserve"> </w:t>
      </w:r>
      <w:r w:rsidR="0053320F">
        <w:rPr>
          <w:rFonts w:ascii="Verdana" w:eastAsia="Verdana" w:hAnsi="Verdana" w:cs="Verdana"/>
          <w:b/>
          <w:bCs/>
        </w:rPr>
        <w:t>erogati</w:t>
      </w:r>
      <w:r>
        <w:rPr>
          <w:rFonts w:ascii="Verdana" w:eastAsia="Verdana" w:hAnsi="Verdana" w:cs="Verdana"/>
          <w:b/>
          <w:bCs/>
        </w:rPr>
        <w:t xml:space="preserve"> dal Consorzio “</w:t>
      </w:r>
      <w:proofErr w:type="spellStart"/>
      <w:r>
        <w:rPr>
          <w:rFonts w:ascii="Verdana" w:eastAsia="Verdana" w:hAnsi="Verdana" w:cs="Verdana"/>
          <w:b/>
          <w:bCs/>
        </w:rPr>
        <w:t>Italian</w:t>
      </w:r>
      <w:proofErr w:type="spellEnd"/>
      <w:r>
        <w:rPr>
          <w:rFonts w:ascii="Verdana" w:eastAsia="Verdana" w:hAnsi="Verdana" w:cs="Verdana"/>
          <w:b/>
          <w:bCs/>
        </w:rPr>
        <w:t xml:space="preserve"> Culture on the Net” (“</w:t>
      </w:r>
      <w:proofErr w:type="spellStart"/>
      <w:r>
        <w:rPr>
          <w:rFonts w:ascii="Verdana" w:eastAsia="Verdana" w:hAnsi="Verdana" w:cs="Verdana"/>
          <w:b/>
          <w:bCs/>
        </w:rPr>
        <w:t>ICoN</w:t>
      </w:r>
      <w:proofErr w:type="spellEnd"/>
      <w:r>
        <w:rPr>
          <w:rFonts w:ascii="Verdana" w:eastAsia="Verdana" w:hAnsi="Verdana" w:cs="Verdana"/>
          <w:b/>
          <w:bCs/>
        </w:rPr>
        <w:t>”)</w:t>
      </w:r>
    </w:p>
    <w:p w14:paraId="0C5F7FB2" w14:textId="7B5F32E7" w:rsidR="00220A02" w:rsidRPr="00124A30" w:rsidRDefault="00220A02">
      <w:pPr>
        <w:widowControl w:val="0"/>
        <w:autoSpaceDE w:val="0"/>
        <w:autoSpaceDN w:val="0"/>
        <w:spacing w:before="100" w:after="0" w:line="240" w:lineRule="auto"/>
        <w:ind w:left="856" w:right="343"/>
        <w:jc w:val="center"/>
        <w:outlineLvl w:val="1"/>
        <w:rPr>
          <w:rFonts w:ascii="Verdana" w:eastAsia="Verdana" w:hAnsi="Verdana" w:cs="Verdana"/>
          <w:b/>
          <w:bCs/>
          <w:color w:val="808080" w:themeColor="background1" w:themeShade="80"/>
          <w:lang w:val="en-GB"/>
        </w:rPr>
      </w:pPr>
      <w:r w:rsidRPr="00220A02">
        <w:rPr>
          <w:rFonts w:ascii="Verdana" w:eastAsia="Verdana" w:hAnsi="Verdana" w:cs="Verdana"/>
          <w:b/>
          <w:bCs/>
          <w:color w:val="808080" w:themeColor="background1" w:themeShade="80"/>
          <w:lang w:val="en-GB"/>
        </w:rPr>
        <w:t xml:space="preserve">Information pursuant to Article 13 of the EU Regulation 2016/679 ("GDPR") for the processing of personal data of students who apply for </w:t>
      </w:r>
      <w:proofErr w:type="spellStart"/>
      <w:r w:rsidRPr="00220A02">
        <w:rPr>
          <w:rFonts w:ascii="Verdana" w:eastAsia="Verdana" w:hAnsi="Verdana" w:cs="Verdana"/>
          <w:b/>
          <w:bCs/>
          <w:color w:val="808080" w:themeColor="background1" w:themeShade="80"/>
          <w:lang w:val="en-GB"/>
        </w:rPr>
        <w:t>enrollment</w:t>
      </w:r>
      <w:proofErr w:type="spellEnd"/>
      <w:r w:rsidRPr="00220A02">
        <w:rPr>
          <w:rFonts w:ascii="Verdana" w:eastAsia="Verdana" w:hAnsi="Verdana" w:cs="Verdana"/>
          <w:b/>
          <w:bCs/>
          <w:color w:val="808080" w:themeColor="background1" w:themeShade="80"/>
          <w:lang w:val="en-GB"/>
        </w:rPr>
        <w:t xml:space="preserve"> </w:t>
      </w:r>
      <w:r w:rsidR="00F0215F">
        <w:rPr>
          <w:rFonts w:ascii="Verdana" w:eastAsia="Verdana" w:hAnsi="Verdana" w:cs="Verdana"/>
          <w:b/>
          <w:bCs/>
          <w:color w:val="808080" w:themeColor="background1" w:themeShade="80"/>
          <w:lang w:val="en-GB"/>
        </w:rPr>
        <w:t xml:space="preserve">to </w:t>
      </w:r>
      <w:r w:rsidRPr="00220A02">
        <w:rPr>
          <w:rFonts w:ascii="Verdana" w:eastAsia="Verdana" w:hAnsi="Verdana" w:cs="Verdana"/>
          <w:b/>
          <w:bCs/>
          <w:color w:val="808080" w:themeColor="background1" w:themeShade="80"/>
          <w:lang w:val="en-GB"/>
        </w:rPr>
        <w:t xml:space="preserve">Italian language self-study courses </w:t>
      </w:r>
      <w:r w:rsidR="0053320F">
        <w:rPr>
          <w:rFonts w:ascii="Verdana" w:eastAsia="Verdana" w:hAnsi="Verdana" w:cs="Verdana"/>
          <w:b/>
          <w:bCs/>
          <w:color w:val="808080" w:themeColor="background1" w:themeShade="80"/>
          <w:lang w:val="en-GB"/>
        </w:rPr>
        <w:t>provided</w:t>
      </w:r>
      <w:r w:rsidRPr="00220A02">
        <w:rPr>
          <w:rFonts w:ascii="Verdana" w:eastAsia="Verdana" w:hAnsi="Verdana" w:cs="Verdana"/>
          <w:b/>
          <w:bCs/>
          <w:color w:val="808080" w:themeColor="background1" w:themeShade="80"/>
          <w:lang w:val="en-GB"/>
        </w:rPr>
        <w:t xml:space="preserve"> by the Consortium "Italian Culture on the Net" ("</w:t>
      </w:r>
      <w:proofErr w:type="spellStart"/>
      <w:r w:rsidRPr="00220A02">
        <w:rPr>
          <w:rFonts w:ascii="Verdana" w:eastAsia="Verdana" w:hAnsi="Verdana" w:cs="Verdana"/>
          <w:b/>
          <w:bCs/>
          <w:color w:val="808080" w:themeColor="background1" w:themeShade="80"/>
          <w:lang w:val="en-GB"/>
        </w:rPr>
        <w:t>ICoN</w:t>
      </w:r>
      <w:proofErr w:type="spellEnd"/>
      <w:r w:rsidRPr="00220A02">
        <w:rPr>
          <w:rFonts w:ascii="Verdana" w:eastAsia="Verdana" w:hAnsi="Verdana" w:cs="Verdana"/>
          <w:b/>
          <w:bCs/>
          <w:color w:val="808080" w:themeColor="background1" w:themeShade="80"/>
          <w:lang w:val="en-GB"/>
        </w:rPr>
        <w:t>")</w:t>
      </w:r>
      <w:r w:rsidRPr="00124A30">
        <w:rPr>
          <w:rFonts w:ascii="Verdana" w:eastAsia="Verdana" w:hAnsi="Verdana" w:cs="Verdana"/>
          <w:b/>
          <w:bCs/>
          <w:color w:val="808080" w:themeColor="background1" w:themeShade="80"/>
          <w:lang w:val="en-GB"/>
        </w:rPr>
        <w:t xml:space="preserve"> </w:t>
      </w:r>
    </w:p>
    <w:p w14:paraId="27A94F2B" w14:textId="005D8808" w:rsidR="00220A02" w:rsidRPr="00124A30" w:rsidRDefault="00220A02" w:rsidP="00220A02">
      <w:pPr>
        <w:widowControl w:val="0"/>
        <w:autoSpaceDE w:val="0"/>
        <w:autoSpaceDN w:val="0"/>
        <w:spacing w:before="5" w:after="0" w:line="240" w:lineRule="auto"/>
        <w:rPr>
          <w:rFonts w:ascii="Verdana" w:eastAsia="Verdana" w:hAnsi="Verdana" w:cs="Verdana"/>
          <w:b/>
          <w:sz w:val="8"/>
          <w:szCs w:val="18"/>
          <w:lang w:val="en-GB"/>
        </w:rPr>
      </w:pPr>
    </w:p>
    <w:tbl>
      <w:tblPr>
        <w:tblStyle w:val="NormalTable0"/>
        <w:tblW w:w="0" w:type="auto"/>
        <w:tblInd w:w="9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693"/>
        <w:gridCol w:w="6946"/>
      </w:tblGrid>
      <w:tr w:rsidR="00220A02" w:rsidRPr="009B6980" w14:paraId="5BAB3F44" w14:textId="77777777" w:rsidTr="6D982B32">
        <w:trPr>
          <w:trHeight w:val="2967"/>
        </w:trPr>
        <w:tc>
          <w:tcPr>
            <w:tcW w:w="2693" w:type="dxa"/>
          </w:tcPr>
          <w:p w14:paraId="254EEE21" w14:textId="1122C1D3" w:rsidR="00220A02" w:rsidRPr="00124A30" w:rsidRDefault="00220A02">
            <w:pPr>
              <w:spacing w:before="2"/>
              <w:ind w:left="3"/>
              <w:rPr>
                <w:rFonts w:ascii="Verdana" w:eastAsia="Verdana" w:hAnsi="Verdana" w:cs="Verdana"/>
                <w:b/>
                <w:sz w:val="20"/>
                <w:szCs w:val="24"/>
                <w:lang w:val="it-IT"/>
              </w:rPr>
            </w:pPr>
            <w:r w:rsidRPr="00124A30">
              <w:rPr>
                <w:rFonts w:ascii="Verdana" w:eastAsia="Verdana" w:hAnsi="Verdana" w:cs="Verdana"/>
                <w:b/>
                <w:sz w:val="20"/>
                <w:szCs w:val="24"/>
                <w:lang w:val="it-IT"/>
              </w:rPr>
              <w:t>1. Titolare e RPD</w:t>
            </w:r>
            <w:r w:rsidR="00D9265F" w:rsidRPr="00124A30">
              <w:rPr>
                <w:rFonts w:ascii="Verdana" w:eastAsia="Verdana" w:hAnsi="Verdana" w:cs="Verdana"/>
                <w:b/>
                <w:sz w:val="20"/>
                <w:szCs w:val="24"/>
                <w:lang w:val="it-IT"/>
              </w:rPr>
              <w:t>/</w:t>
            </w:r>
            <w:r w:rsidR="00D9265F" w:rsidRPr="00124A30">
              <w:rPr>
                <w:rFonts w:ascii="Verdana" w:eastAsia="Verdana" w:hAnsi="Verdana" w:cs="Verdana"/>
                <w:b/>
                <w:color w:val="808080" w:themeColor="background1" w:themeShade="80"/>
                <w:sz w:val="20"/>
                <w:szCs w:val="24"/>
                <w:lang w:val="it-IT"/>
              </w:rPr>
              <w:t>Data Controller and DPO</w:t>
            </w:r>
          </w:p>
        </w:tc>
        <w:tc>
          <w:tcPr>
            <w:tcW w:w="6946" w:type="dxa"/>
          </w:tcPr>
          <w:p w14:paraId="601222BB" w14:textId="77777777" w:rsidR="00220A02" w:rsidRPr="00124A30" w:rsidRDefault="00220A02" w:rsidP="00220A02">
            <w:pPr>
              <w:spacing w:before="4" w:line="237" w:lineRule="auto"/>
              <w:ind w:left="107" w:right="599"/>
              <w:jc w:val="both"/>
              <w:rPr>
                <w:rFonts w:ascii="Verdana" w:eastAsia="Verdana" w:hAnsi="Verdana" w:cs="Verdana"/>
                <w:noProof/>
                <w:sz w:val="18"/>
                <w:szCs w:val="18"/>
                <w:lang w:val="it-IT"/>
              </w:rPr>
            </w:pPr>
            <w:r w:rsidRPr="00124A30">
              <w:rPr>
                <w:rFonts w:ascii="Verdana" w:eastAsia="Verdana" w:hAnsi="Verdana" w:cs="Verdana"/>
                <w:b/>
                <w:noProof/>
                <w:sz w:val="18"/>
                <w:szCs w:val="18"/>
                <w:lang w:val="it-IT"/>
              </w:rPr>
              <w:t xml:space="preserve">Titolare del Trattamento dei dati: </w:t>
            </w:r>
            <w:r w:rsidRPr="00124A30">
              <w:rPr>
                <w:rFonts w:ascii="Verdana" w:eastAsia="Verdana" w:hAnsi="Verdana" w:cs="Verdana"/>
                <w:noProof/>
                <w:sz w:val="18"/>
                <w:szCs w:val="18"/>
                <w:lang w:val="it-IT"/>
              </w:rPr>
              <w:t>Università degli Studi di Roma “Tor Vergata”:</w:t>
            </w:r>
          </w:p>
          <w:p w14:paraId="32CB495C" w14:textId="77777777" w:rsidR="00220A02" w:rsidRPr="00124A30" w:rsidRDefault="00220A02" w:rsidP="00220A02">
            <w:pPr>
              <w:numPr>
                <w:ilvl w:val="0"/>
                <w:numId w:val="4"/>
              </w:numPr>
              <w:tabs>
                <w:tab w:val="left" w:pos="467"/>
                <w:tab w:val="left" w:pos="468"/>
              </w:tabs>
              <w:spacing w:before="6"/>
              <w:ind w:hanging="361"/>
              <w:jc w:val="both"/>
              <w:rPr>
                <w:rFonts w:ascii="Verdana" w:eastAsia="Verdana" w:hAnsi="Verdana" w:cs="Verdana"/>
                <w:noProof/>
                <w:sz w:val="18"/>
                <w:szCs w:val="18"/>
                <w:lang w:val="it-IT"/>
              </w:rPr>
            </w:pPr>
            <w:r w:rsidRPr="00124A30">
              <w:rPr>
                <w:rFonts w:ascii="Verdana" w:eastAsia="Verdana" w:hAnsi="Verdana" w:cs="Verdana"/>
                <w:noProof/>
                <w:sz w:val="18"/>
                <w:szCs w:val="18"/>
                <w:lang w:val="it-IT"/>
              </w:rPr>
              <w:t>Indirizzo: Via Cracovia 50, 00133, Roma</w:t>
            </w:r>
            <w:r w:rsidRPr="00124A30">
              <w:rPr>
                <w:rFonts w:ascii="Verdana" w:eastAsia="Verdana" w:hAnsi="Verdana" w:cs="Verdana"/>
                <w:noProof/>
                <w:spacing w:val="-3"/>
                <w:sz w:val="18"/>
                <w:szCs w:val="18"/>
                <w:lang w:val="it-IT"/>
              </w:rPr>
              <w:t xml:space="preserve"> </w:t>
            </w:r>
            <w:r w:rsidRPr="00124A30">
              <w:rPr>
                <w:rFonts w:ascii="Verdana" w:eastAsia="Verdana" w:hAnsi="Verdana" w:cs="Verdana"/>
                <w:noProof/>
                <w:sz w:val="18"/>
                <w:szCs w:val="18"/>
                <w:lang w:val="it-IT"/>
              </w:rPr>
              <w:t>(RM)</w:t>
            </w:r>
          </w:p>
          <w:p w14:paraId="3BCA17B4" w14:textId="77777777" w:rsidR="00220A02" w:rsidRPr="0058590B" w:rsidRDefault="00220A02" w:rsidP="00220A02">
            <w:pPr>
              <w:tabs>
                <w:tab w:val="left" w:pos="467"/>
              </w:tabs>
              <w:spacing w:before="11"/>
              <w:ind w:left="107"/>
              <w:jc w:val="both"/>
              <w:rPr>
                <w:rFonts w:ascii="Verdana" w:eastAsia="Verdana" w:hAnsi="Verdana" w:cs="Verdana"/>
                <w:noProof/>
                <w:sz w:val="18"/>
                <w:szCs w:val="18"/>
              </w:rPr>
            </w:pPr>
            <w:r w:rsidRPr="00124A30">
              <w:rPr>
                <w:rFonts w:ascii="Verdana" w:eastAsia="Verdana" w:hAnsi="Verdana" w:cs="Verdana"/>
                <w:noProof/>
                <w:sz w:val="18"/>
                <w:szCs w:val="18"/>
              </w:rPr>
              <w:t>-</w:t>
            </w:r>
            <w:r w:rsidRPr="00124A30">
              <w:rPr>
                <w:rFonts w:ascii="Verdana" w:eastAsia="Verdana" w:hAnsi="Verdana" w:cs="Verdana"/>
                <w:noProof/>
                <w:sz w:val="18"/>
                <w:szCs w:val="18"/>
              </w:rPr>
              <w:tab/>
            </w:r>
            <w:r w:rsidRPr="0058590B">
              <w:rPr>
                <w:rFonts w:ascii="Verdana" w:eastAsia="Verdana" w:hAnsi="Verdana" w:cs="Verdana"/>
                <w:noProof/>
                <w:sz w:val="18"/>
                <w:szCs w:val="18"/>
              </w:rPr>
              <w:t>Telefono:</w:t>
            </w:r>
            <w:r w:rsidRPr="0058590B">
              <w:rPr>
                <w:rFonts w:ascii="Verdana" w:eastAsia="Verdana" w:hAnsi="Verdana" w:cs="Verdana"/>
                <w:noProof/>
                <w:spacing w:val="-3"/>
                <w:sz w:val="18"/>
                <w:szCs w:val="18"/>
              </w:rPr>
              <w:t xml:space="preserve"> </w:t>
            </w:r>
            <w:r w:rsidRPr="0058590B">
              <w:rPr>
                <w:rFonts w:ascii="Verdana" w:eastAsia="Verdana" w:hAnsi="Verdana" w:cs="Verdana"/>
                <w:noProof/>
                <w:sz w:val="18"/>
                <w:szCs w:val="18"/>
              </w:rPr>
              <w:t>06 7259 8753</w:t>
            </w:r>
          </w:p>
          <w:p w14:paraId="52FC2098" w14:textId="77777777" w:rsidR="00220A02" w:rsidRPr="00124A30" w:rsidRDefault="00220A02" w:rsidP="00220A02">
            <w:pPr>
              <w:numPr>
                <w:ilvl w:val="0"/>
                <w:numId w:val="4"/>
              </w:numPr>
              <w:tabs>
                <w:tab w:val="left" w:pos="467"/>
                <w:tab w:val="left" w:pos="468"/>
              </w:tabs>
              <w:spacing w:before="14"/>
              <w:ind w:hanging="361"/>
              <w:jc w:val="both"/>
              <w:rPr>
                <w:rFonts w:ascii="Verdana" w:eastAsia="Verdana" w:hAnsi="Verdana" w:cs="Verdana"/>
                <w:noProof/>
                <w:sz w:val="18"/>
                <w:szCs w:val="18"/>
                <w:lang w:val="it-IT"/>
              </w:rPr>
            </w:pPr>
            <w:r w:rsidRPr="00124A30">
              <w:rPr>
                <w:rFonts w:ascii="Verdana" w:eastAsia="Verdana" w:hAnsi="Verdana" w:cs="Verdana"/>
                <w:noProof/>
                <w:sz w:val="18"/>
                <w:szCs w:val="18"/>
                <w:lang w:val="it-IT"/>
              </w:rPr>
              <w:t>e-mail:</w:t>
            </w:r>
            <w:r w:rsidRPr="00124A30">
              <w:rPr>
                <w:rFonts w:ascii="Verdana" w:eastAsia="Verdana" w:hAnsi="Verdana" w:cs="Verdana"/>
                <w:noProof/>
                <w:spacing w:val="-3"/>
                <w:sz w:val="18"/>
                <w:szCs w:val="18"/>
                <w:lang w:val="it-IT"/>
              </w:rPr>
              <w:t xml:space="preserve">  </w:t>
            </w:r>
            <w:hyperlink r:id="rId11" w:history="1">
              <w:r w:rsidRPr="00124A30">
                <w:rPr>
                  <w:rFonts w:ascii="Verdana" w:eastAsia="Verdana" w:hAnsi="Verdana" w:cs="Verdana"/>
                  <w:noProof/>
                  <w:color w:val="0000FF"/>
                  <w:spacing w:val="-3"/>
                  <w:sz w:val="18"/>
                  <w:szCs w:val="18"/>
                  <w:u w:val="single"/>
                  <w:lang w:val="it-IT"/>
                </w:rPr>
                <w:t>rettore@uniroma2.it</w:t>
              </w:r>
            </w:hyperlink>
            <w:r w:rsidRPr="0058590B">
              <w:rPr>
                <w:rFonts w:ascii="Verdana" w:eastAsia="Verdana" w:hAnsi="Verdana" w:cs="Verdana"/>
                <w:noProof/>
                <w:color w:val="0000FF"/>
                <w:spacing w:val="-3"/>
                <w:sz w:val="18"/>
                <w:szCs w:val="18"/>
                <w:lang w:val="it-IT"/>
              </w:rPr>
              <w:t xml:space="preserve"> </w:t>
            </w:r>
            <w:hyperlink r:id="rId12"/>
          </w:p>
          <w:p w14:paraId="2D7B36A5" w14:textId="77777777" w:rsidR="00220A02" w:rsidRPr="0058590B" w:rsidRDefault="00220A02" w:rsidP="00220A02">
            <w:pPr>
              <w:numPr>
                <w:ilvl w:val="0"/>
                <w:numId w:val="4"/>
              </w:numPr>
              <w:tabs>
                <w:tab w:val="left" w:pos="467"/>
                <w:tab w:val="left" w:pos="468"/>
              </w:tabs>
              <w:spacing w:before="15"/>
              <w:ind w:hanging="361"/>
              <w:jc w:val="both"/>
              <w:rPr>
                <w:rFonts w:ascii="Verdana" w:eastAsia="Verdana" w:hAnsi="Verdana" w:cs="Verdana"/>
                <w:noProof/>
                <w:sz w:val="18"/>
                <w:szCs w:val="18"/>
              </w:rPr>
            </w:pPr>
            <w:r w:rsidRPr="0058590B">
              <w:rPr>
                <w:rFonts w:ascii="Verdana" w:eastAsia="Verdana" w:hAnsi="Verdana" w:cs="Verdana"/>
                <w:noProof/>
                <w:sz w:val="18"/>
                <w:szCs w:val="18"/>
              </w:rPr>
              <w:t>Certified e-mail (PEC):</w:t>
            </w:r>
            <w:r w:rsidRPr="0058590B">
              <w:rPr>
                <w:rFonts w:ascii="Verdana" w:eastAsia="Verdana" w:hAnsi="Verdana" w:cs="Verdana"/>
                <w:noProof/>
                <w:color w:val="0000FF"/>
                <w:spacing w:val="-21"/>
                <w:sz w:val="18"/>
                <w:szCs w:val="18"/>
              </w:rPr>
              <w:t xml:space="preserve"> </w:t>
            </w:r>
            <w:hyperlink r:id="rId13" w:history="1">
              <w:r w:rsidRPr="0058590B">
                <w:rPr>
                  <w:rFonts w:ascii="Verdana" w:eastAsia="Verdana" w:hAnsi="Verdana" w:cs="Verdana"/>
                  <w:noProof/>
                  <w:color w:val="0000FF"/>
                  <w:spacing w:val="-3"/>
                  <w:sz w:val="18"/>
                  <w:szCs w:val="18"/>
                  <w:u w:val="single"/>
                </w:rPr>
                <w:t>rettore@pec.uniroma2.it</w:t>
              </w:r>
            </w:hyperlink>
          </w:p>
          <w:p w14:paraId="6AEC2018" w14:textId="77777777" w:rsidR="00220A02" w:rsidRPr="00124A30" w:rsidRDefault="00220A02" w:rsidP="00220A02">
            <w:pPr>
              <w:spacing w:before="9"/>
              <w:ind w:left="107"/>
              <w:jc w:val="both"/>
              <w:rPr>
                <w:rFonts w:ascii="Verdana" w:eastAsia="Verdana" w:hAnsi="Verdana" w:cs="Verdana"/>
                <w:b/>
                <w:noProof/>
                <w:sz w:val="18"/>
                <w:szCs w:val="18"/>
                <w:lang w:val="it-IT"/>
              </w:rPr>
            </w:pPr>
            <w:r w:rsidRPr="00124A30">
              <w:rPr>
                <w:rFonts w:ascii="Verdana" w:eastAsia="Verdana" w:hAnsi="Verdana" w:cs="Verdana"/>
                <w:b/>
                <w:noProof/>
                <w:sz w:val="18"/>
                <w:szCs w:val="18"/>
                <w:lang w:val="it-IT"/>
              </w:rPr>
              <w:t>Responsabile della Protezione dei Dati</w:t>
            </w:r>
            <w:r w:rsidRPr="00124A30">
              <w:rPr>
                <w:rFonts w:ascii="Verdana" w:eastAsia="Verdana" w:hAnsi="Verdana" w:cs="Verdana"/>
                <w:b/>
                <w:noProof/>
                <w:spacing w:val="-21"/>
                <w:sz w:val="18"/>
                <w:szCs w:val="18"/>
                <w:lang w:val="it-IT"/>
              </w:rPr>
              <w:t xml:space="preserve"> </w:t>
            </w:r>
            <w:r w:rsidRPr="00124A30">
              <w:rPr>
                <w:rFonts w:ascii="Verdana" w:eastAsia="Verdana" w:hAnsi="Verdana" w:cs="Verdana"/>
                <w:b/>
                <w:noProof/>
                <w:sz w:val="18"/>
                <w:szCs w:val="18"/>
                <w:lang w:val="it-IT"/>
              </w:rPr>
              <w:t>(RPD):</w:t>
            </w:r>
          </w:p>
          <w:p w14:paraId="7F9835D8" w14:textId="77777777" w:rsidR="00220A02" w:rsidRPr="00124A30" w:rsidRDefault="00220A02" w:rsidP="00220A02">
            <w:pPr>
              <w:numPr>
                <w:ilvl w:val="0"/>
                <w:numId w:val="4"/>
              </w:numPr>
              <w:tabs>
                <w:tab w:val="left" w:pos="467"/>
                <w:tab w:val="left" w:pos="468"/>
              </w:tabs>
              <w:spacing w:before="3"/>
              <w:ind w:hanging="361"/>
              <w:jc w:val="both"/>
              <w:rPr>
                <w:rFonts w:ascii="Verdana" w:eastAsia="Verdana" w:hAnsi="Verdana" w:cs="Verdana"/>
                <w:noProof/>
                <w:sz w:val="18"/>
                <w:szCs w:val="18"/>
                <w:lang w:val="it-IT"/>
              </w:rPr>
            </w:pPr>
            <w:r w:rsidRPr="00124A30">
              <w:rPr>
                <w:rFonts w:ascii="Verdana" w:eastAsia="Verdana" w:hAnsi="Verdana" w:cs="Verdana"/>
                <w:noProof/>
                <w:sz w:val="18"/>
                <w:szCs w:val="18"/>
                <w:lang w:val="it-IT"/>
              </w:rPr>
              <w:t>Indirizzo: Via Cracovia 50, 00133, Roma</w:t>
            </w:r>
            <w:r w:rsidRPr="00124A30">
              <w:rPr>
                <w:rFonts w:ascii="Verdana" w:eastAsia="Verdana" w:hAnsi="Verdana" w:cs="Verdana"/>
                <w:noProof/>
                <w:spacing w:val="-3"/>
                <w:sz w:val="18"/>
                <w:szCs w:val="18"/>
                <w:lang w:val="it-IT"/>
              </w:rPr>
              <w:t xml:space="preserve"> </w:t>
            </w:r>
            <w:r w:rsidRPr="00124A30">
              <w:rPr>
                <w:rFonts w:ascii="Verdana" w:eastAsia="Verdana" w:hAnsi="Verdana" w:cs="Verdana"/>
                <w:noProof/>
                <w:sz w:val="18"/>
                <w:szCs w:val="18"/>
                <w:lang w:val="it-IT"/>
              </w:rPr>
              <w:t>(RM)</w:t>
            </w:r>
          </w:p>
          <w:p w14:paraId="0D56ACDD" w14:textId="77777777" w:rsidR="00220A02" w:rsidRPr="0058590B" w:rsidRDefault="00220A02" w:rsidP="00220A02">
            <w:pPr>
              <w:tabs>
                <w:tab w:val="left" w:pos="467"/>
              </w:tabs>
              <w:spacing w:before="15"/>
              <w:ind w:left="107"/>
              <w:jc w:val="both"/>
              <w:rPr>
                <w:rFonts w:ascii="Verdana" w:eastAsia="Verdana" w:hAnsi="Verdana" w:cs="Verdana"/>
                <w:noProof/>
                <w:sz w:val="18"/>
                <w:szCs w:val="18"/>
              </w:rPr>
            </w:pPr>
            <w:r w:rsidRPr="00124A30">
              <w:rPr>
                <w:rFonts w:ascii="Verdana" w:eastAsia="Verdana" w:hAnsi="Verdana" w:cs="Verdana"/>
                <w:noProof/>
                <w:sz w:val="18"/>
                <w:szCs w:val="18"/>
              </w:rPr>
              <w:t>-</w:t>
            </w:r>
            <w:r w:rsidRPr="00124A30">
              <w:rPr>
                <w:rFonts w:ascii="Verdana" w:eastAsia="Verdana" w:hAnsi="Verdana" w:cs="Verdana"/>
                <w:noProof/>
                <w:sz w:val="18"/>
                <w:szCs w:val="18"/>
              </w:rPr>
              <w:tab/>
            </w:r>
            <w:r w:rsidRPr="0058590B">
              <w:rPr>
                <w:rFonts w:ascii="Verdana" w:eastAsia="Verdana" w:hAnsi="Verdana" w:cs="Verdana"/>
                <w:noProof/>
                <w:sz w:val="18"/>
                <w:szCs w:val="18"/>
              </w:rPr>
              <w:t>Telefono: 06 7259</w:t>
            </w:r>
            <w:r w:rsidRPr="0058590B">
              <w:rPr>
                <w:rFonts w:ascii="Verdana" w:eastAsia="Verdana" w:hAnsi="Verdana" w:cs="Verdana"/>
                <w:noProof/>
                <w:spacing w:val="-1"/>
                <w:sz w:val="18"/>
                <w:szCs w:val="18"/>
              </w:rPr>
              <w:t xml:space="preserve"> </w:t>
            </w:r>
            <w:r w:rsidRPr="0058590B">
              <w:rPr>
                <w:rFonts w:ascii="Verdana" w:eastAsia="Verdana" w:hAnsi="Verdana" w:cs="Verdana"/>
                <w:noProof/>
                <w:sz w:val="18"/>
                <w:szCs w:val="18"/>
              </w:rPr>
              <w:t>2151</w:t>
            </w:r>
          </w:p>
          <w:p w14:paraId="51324478" w14:textId="77777777" w:rsidR="00220A02" w:rsidRPr="0058590B" w:rsidRDefault="00220A02" w:rsidP="00220A02">
            <w:pPr>
              <w:numPr>
                <w:ilvl w:val="0"/>
                <w:numId w:val="4"/>
              </w:numPr>
              <w:tabs>
                <w:tab w:val="left" w:pos="467"/>
                <w:tab w:val="left" w:pos="468"/>
              </w:tabs>
              <w:spacing w:before="10"/>
              <w:ind w:hanging="361"/>
              <w:jc w:val="both"/>
              <w:rPr>
                <w:rFonts w:ascii="Verdana" w:eastAsia="Verdana" w:hAnsi="Verdana" w:cs="Verdana"/>
                <w:noProof/>
                <w:sz w:val="18"/>
                <w:szCs w:val="18"/>
              </w:rPr>
            </w:pPr>
            <w:r w:rsidRPr="0058590B">
              <w:rPr>
                <w:rFonts w:ascii="Verdana" w:eastAsia="Verdana" w:hAnsi="Verdana" w:cs="Verdana"/>
                <w:noProof/>
                <w:sz w:val="18"/>
                <w:szCs w:val="18"/>
              </w:rPr>
              <w:t>e-mail:</w:t>
            </w:r>
            <w:r w:rsidRPr="0058590B">
              <w:rPr>
                <w:rFonts w:ascii="Verdana" w:eastAsia="Verdana" w:hAnsi="Verdana" w:cs="Verdana"/>
                <w:noProof/>
                <w:color w:val="0000FF"/>
                <w:spacing w:val="-3"/>
                <w:sz w:val="18"/>
                <w:szCs w:val="18"/>
              </w:rPr>
              <w:t xml:space="preserve"> </w:t>
            </w:r>
            <w:hyperlink r:id="rId14">
              <w:r w:rsidRPr="0058590B">
                <w:rPr>
                  <w:rFonts w:ascii="Verdana" w:eastAsia="Verdana" w:hAnsi="Verdana" w:cs="Verdana"/>
                  <w:noProof/>
                  <w:color w:val="0000FF"/>
                  <w:sz w:val="18"/>
                  <w:szCs w:val="18"/>
                  <w:u w:val="single" w:color="0000FF"/>
                </w:rPr>
                <w:t>rpd@uniroma2.it</w:t>
              </w:r>
            </w:hyperlink>
          </w:p>
          <w:p w14:paraId="1079938D" w14:textId="77777777" w:rsidR="00220A02" w:rsidRPr="0058590B" w:rsidRDefault="00220A02" w:rsidP="00220A02">
            <w:pPr>
              <w:numPr>
                <w:ilvl w:val="0"/>
                <w:numId w:val="4"/>
              </w:numPr>
              <w:tabs>
                <w:tab w:val="left" w:pos="467"/>
                <w:tab w:val="left" w:pos="468"/>
              </w:tabs>
              <w:spacing w:before="15"/>
              <w:ind w:hanging="361"/>
              <w:jc w:val="both"/>
              <w:rPr>
                <w:rFonts w:ascii="Verdana" w:eastAsia="Verdana" w:hAnsi="Verdana" w:cs="Verdana"/>
                <w:noProof/>
                <w:sz w:val="18"/>
                <w:szCs w:val="18"/>
              </w:rPr>
            </w:pPr>
            <w:r w:rsidRPr="0058590B">
              <w:rPr>
                <w:rFonts w:ascii="Verdana" w:eastAsia="Verdana" w:hAnsi="Verdana" w:cs="Verdana"/>
                <w:noProof/>
                <w:sz w:val="18"/>
                <w:szCs w:val="18"/>
              </w:rPr>
              <w:t>Certified e-mail (PEC):</w:t>
            </w:r>
            <w:r w:rsidRPr="0058590B">
              <w:rPr>
                <w:rFonts w:ascii="Verdana" w:eastAsia="Verdana" w:hAnsi="Verdana" w:cs="Verdana"/>
                <w:noProof/>
                <w:color w:val="0000FF"/>
                <w:spacing w:val="-3"/>
                <w:sz w:val="18"/>
                <w:szCs w:val="18"/>
              </w:rPr>
              <w:t xml:space="preserve"> </w:t>
            </w:r>
            <w:hyperlink r:id="rId15">
              <w:r w:rsidRPr="0058590B">
                <w:rPr>
                  <w:rFonts w:ascii="Verdana" w:eastAsia="Verdana" w:hAnsi="Verdana" w:cs="Verdana"/>
                  <w:noProof/>
                  <w:color w:val="0000FF"/>
                  <w:sz w:val="18"/>
                  <w:szCs w:val="18"/>
                  <w:u w:val="single" w:color="0000FF"/>
                </w:rPr>
                <w:t>rpd@pec.torvergata.it</w:t>
              </w:r>
            </w:hyperlink>
          </w:p>
          <w:p w14:paraId="20B4A213" w14:textId="77777777" w:rsidR="006A1955" w:rsidRPr="0058590B" w:rsidRDefault="006A1955" w:rsidP="006A1955">
            <w:pPr>
              <w:spacing w:before="6"/>
              <w:ind w:left="3" w:right="92"/>
              <w:jc w:val="both"/>
              <w:rPr>
                <w:rFonts w:ascii="Verdana" w:eastAsia="Verdana" w:hAnsi="Verdana" w:cs="Verdana"/>
                <w:noProof/>
                <w:sz w:val="18"/>
                <w:szCs w:val="18"/>
                <w:lang w:val="it-IT"/>
              </w:rPr>
            </w:pPr>
            <w:r w:rsidRPr="00124A30">
              <w:rPr>
                <w:rFonts w:ascii="Verdana" w:eastAsia="Verdana" w:hAnsi="Verdana" w:cs="Verdana"/>
                <w:noProof/>
                <w:sz w:val="18"/>
                <w:szCs w:val="18"/>
                <w:lang w:val="it-IT"/>
              </w:rPr>
              <w:t>Per ulteriori informazioni sulle attività di protezione dei dati dell’Università</w:t>
            </w:r>
          </w:p>
          <w:p w14:paraId="2AD8EE41" w14:textId="1C98B43E" w:rsidR="00220A02" w:rsidRPr="0058590B" w:rsidRDefault="006A1955">
            <w:pPr>
              <w:spacing w:before="6"/>
              <w:ind w:left="3" w:right="92"/>
              <w:jc w:val="both"/>
              <w:rPr>
                <w:rFonts w:ascii="Verdana" w:eastAsia="Verdana" w:hAnsi="Verdana" w:cs="Verdana"/>
                <w:noProof/>
                <w:sz w:val="18"/>
                <w:szCs w:val="18"/>
                <w:lang w:val="it-IT"/>
              </w:rPr>
            </w:pPr>
            <w:r w:rsidRPr="00124A30">
              <w:rPr>
                <w:rFonts w:ascii="Verdana" w:eastAsia="Verdana" w:hAnsi="Verdana" w:cs="Verdana"/>
                <w:noProof/>
                <w:sz w:val="18"/>
                <w:szCs w:val="18"/>
                <w:lang w:val="it-IT"/>
              </w:rPr>
              <w:t xml:space="preserve">scrivete a </w:t>
            </w:r>
            <w:hyperlink r:id="rId16" w:history="1">
              <w:r w:rsidRPr="00124A30">
                <w:rPr>
                  <w:rStyle w:val="Collegamentoipertestuale"/>
                  <w:rFonts w:ascii="Verdana" w:eastAsia="Verdana" w:hAnsi="Verdana" w:cs="Verdana"/>
                  <w:noProof/>
                  <w:color w:val="0000FF"/>
                  <w:sz w:val="18"/>
                  <w:szCs w:val="18"/>
                  <w:lang w:val="it-IT"/>
                </w:rPr>
                <w:t>privacy@uniroma2.it</w:t>
              </w:r>
            </w:hyperlink>
            <w:r w:rsidRPr="00124A30">
              <w:rPr>
                <w:rFonts w:ascii="Verdana" w:eastAsia="Verdana" w:hAnsi="Verdana" w:cs="Verdana"/>
                <w:noProof/>
                <w:sz w:val="18"/>
                <w:szCs w:val="18"/>
                <w:lang w:val="it-IT"/>
              </w:rPr>
              <w:t xml:space="preserve"> o telefonate al numero +390672592151. </w:t>
            </w:r>
          </w:p>
          <w:p w14:paraId="4E64B09E" w14:textId="77777777" w:rsidR="00D9265F" w:rsidRPr="00124A30" w:rsidRDefault="00D9265F" w:rsidP="00D9265F">
            <w:pPr>
              <w:spacing w:line="229" w:lineRule="exact"/>
              <w:ind w:left="71" w:right="71"/>
              <w:rPr>
                <w:rFonts w:ascii="Verdana" w:eastAsia="Verdana" w:hAnsi="Verdana" w:cs="Verdana"/>
                <w:color w:val="808080" w:themeColor="background1" w:themeShade="80"/>
                <w:sz w:val="18"/>
                <w:szCs w:val="18"/>
                <w:lang w:val="it-IT"/>
              </w:rPr>
            </w:pPr>
            <w:r w:rsidRPr="00124A30">
              <w:rPr>
                <w:rFonts w:ascii="Verdana" w:eastAsia="Verdana" w:hAnsi="Verdana" w:cs="Verdana"/>
                <w:b/>
                <w:color w:val="808080" w:themeColor="background1" w:themeShade="80"/>
                <w:w w:val="105"/>
                <w:sz w:val="18"/>
                <w:szCs w:val="18"/>
              </w:rPr>
              <w:t>Data</w:t>
            </w:r>
            <w:r w:rsidRPr="00124A30">
              <w:rPr>
                <w:rFonts w:ascii="Verdana" w:eastAsia="Verdana" w:hAnsi="Verdana" w:cs="Verdana"/>
                <w:b/>
                <w:color w:val="808080" w:themeColor="background1" w:themeShade="80"/>
                <w:spacing w:val="-10"/>
                <w:w w:val="105"/>
                <w:sz w:val="18"/>
                <w:szCs w:val="18"/>
              </w:rPr>
              <w:t xml:space="preserve"> </w:t>
            </w:r>
            <w:r w:rsidRPr="00124A30">
              <w:rPr>
                <w:rFonts w:ascii="Verdana" w:eastAsia="Verdana" w:hAnsi="Verdana" w:cs="Verdana"/>
                <w:b/>
                <w:color w:val="808080" w:themeColor="background1" w:themeShade="80"/>
                <w:w w:val="105"/>
                <w:sz w:val="18"/>
                <w:szCs w:val="18"/>
              </w:rPr>
              <w:t>Controller:</w:t>
            </w:r>
            <w:r w:rsidRPr="00124A30">
              <w:rPr>
                <w:rFonts w:ascii="Verdana" w:eastAsia="Verdana" w:hAnsi="Verdana" w:cs="Verdana"/>
                <w:b/>
                <w:color w:val="808080" w:themeColor="background1" w:themeShade="80"/>
                <w:spacing w:val="-3"/>
                <w:w w:val="105"/>
                <w:sz w:val="18"/>
                <w:szCs w:val="18"/>
              </w:rPr>
              <w:t xml:space="preserve"> </w:t>
            </w:r>
            <w:r w:rsidRPr="00124A30">
              <w:rPr>
                <w:rFonts w:ascii="Verdana" w:eastAsia="Verdana" w:hAnsi="Verdana" w:cs="Verdana"/>
                <w:color w:val="808080" w:themeColor="background1" w:themeShade="80"/>
                <w:w w:val="105"/>
                <w:sz w:val="18"/>
                <w:szCs w:val="18"/>
              </w:rPr>
              <w:t>Tor</w:t>
            </w:r>
            <w:r w:rsidRPr="00124A30">
              <w:rPr>
                <w:rFonts w:ascii="Verdana" w:eastAsia="Verdana" w:hAnsi="Verdana" w:cs="Verdana"/>
                <w:color w:val="808080" w:themeColor="background1" w:themeShade="80"/>
                <w:spacing w:val="-9"/>
                <w:w w:val="105"/>
                <w:sz w:val="18"/>
                <w:szCs w:val="18"/>
              </w:rPr>
              <w:t xml:space="preserve"> </w:t>
            </w:r>
            <w:r w:rsidRPr="00124A30">
              <w:rPr>
                <w:rFonts w:ascii="Verdana" w:eastAsia="Verdana" w:hAnsi="Verdana" w:cs="Verdana"/>
                <w:color w:val="808080" w:themeColor="background1" w:themeShade="80"/>
                <w:w w:val="105"/>
                <w:sz w:val="18"/>
                <w:szCs w:val="18"/>
              </w:rPr>
              <w:t>Vergata</w:t>
            </w:r>
            <w:r w:rsidRPr="00124A30">
              <w:rPr>
                <w:rFonts w:ascii="Verdana" w:eastAsia="Verdana" w:hAnsi="Verdana" w:cs="Verdana"/>
                <w:color w:val="808080" w:themeColor="background1" w:themeShade="80"/>
                <w:spacing w:val="-12"/>
                <w:w w:val="105"/>
                <w:sz w:val="18"/>
                <w:szCs w:val="18"/>
              </w:rPr>
              <w:t xml:space="preserve"> </w:t>
            </w:r>
            <w:r w:rsidRPr="00124A30">
              <w:rPr>
                <w:rFonts w:ascii="Verdana" w:eastAsia="Verdana" w:hAnsi="Verdana" w:cs="Verdana"/>
                <w:color w:val="808080" w:themeColor="background1" w:themeShade="80"/>
                <w:w w:val="105"/>
                <w:sz w:val="18"/>
                <w:szCs w:val="18"/>
              </w:rPr>
              <w:t>University</w:t>
            </w:r>
            <w:r w:rsidRPr="00124A30">
              <w:rPr>
                <w:rFonts w:ascii="Verdana" w:eastAsia="Verdana" w:hAnsi="Verdana" w:cs="Verdana"/>
                <w:color w:val="808080" w:themeColor="background1" w:themeShade="80"/>
                <w:spacing w:val="13"/>
                <w:w w:val="105"/>
                <w:sz w:val="18"/>
                <w:szCs w:val="18"/>
              </w:rPr>
              <w:t xml:space="preserve"> </w:t>
            </w:r>
            <w:r w:rsidRPr="00124A30">
              <w:rPr>
                <w:rFonts w:ascii="Verdana" w:eastAsia="Verdana" w:hAnsi="Verdana" w:cs="Verdana"/>
                <w:color w:val="808080" w:themeColor="background1" w:themeShade="80"/>
                <w:w w:val="105"/>
                <w:sz w:val="18"/>
                <w:szCs w:val="18"/>
              </w:rPr>
              <w:t>of</w:t>
            </w:r>
            <w:r w:rsidRPr="00124A30">
              <w:rPr>
                <w:rFonts w:ascii="Verdana" w:eastAsia="Verdana" w:hAnsi="Verdana" w:cs="Verdana"/>
                <w:color w:val="808080" w:themeColor="background1" w:themeShade="80"/>
                <w:spacing w:val="-18"/>
                <w:w w:val="105"/>
                <w:sz w:val="18"/>
                <w:szCs w:val="18"/>
              </w:rPr>
              <w:t xml:space="preserve"> </w:t>
            </w:r>
            <w:r w:rsidRPr="00124A30">
              <w:rPr>
                <w:rFonts w:ascii="Verdana" w:eastAsia="Verdana" w:hAnsi="Verdana" w:cs="Verdana"/>
                <w:color w:val="808080" w:themeColor="background1" w:themeShade="80"/>
                <w:spacing w:val="-2"/>
                <w:w w:val="105"/>
                <w:sz w:val="18"/>
                <w:szCs w:val="18"/>
              </w:rPr>
              <w:t>Rome:</w:t>
            </w:r>
          </w:p>
          <w:p w14:paraId="07D87059" w14:textId="77777777" w:rsidR="00D9265F" w:rsidRPr="00124A30" w:rsidRDefault="00D9265F" w:rsidP="00D9265F">
            <w:pPr>
              <w:numPr>
                <w:ilvl w:val="0"/>
                <w:numId w:val="5"/>
              </w:numPr>
              <w:tabs>
                <w:tab w:val="left" w:pos="476"/>
                <w:tab w:val="left" w:pos="477"/>
              </w:tabs>
              <w:spacing w:before="6"/>
              <w:ind w:left="467" w:right="71" w:hanging="361"/>
              <w:jc w:val="both"/>
              <w:rPr>
                <w:rFonts w:ascii="Verdana" w:eastAsia="Verdana" w:hAnsi="Verdana" w:cs="Verdana"/>
                <w:noProof/>
                <w:color w:val="808080" w:themeColor="background1" w:themeShade="80"/>
                <w:sz w:val="18"/>
                <w:szCs w:val="18"/>
                <w:lang w:val="it-IT"/>
              </w:rPr>
            </w:pPr>
            <w:r w:rsidRPr="00124A30">
              <w:rPr>
                <w:rFonts w:ascii="Verdana" w:eastAsia="Verdana" w:hAnsi="Verdana" w:cs="Verdana"/>
                <w:noProof/>
                <w:color w:val="808080" w:themeColor="background1" w:themeShade="80"/>
                <w:sz w:val="18"/>
                <w:szCs w:val="18"/>
                <w:lang w:val="it-IT"/>
              </w:rPr>
              <w:t>Address: Via Cracovia 50, 00133, Roma (RM)</w:t>
            </w:r>
          </w:p>
          <w:p w14:paraId="155ABCBC" w14:textId="77777777" w:rsidR="00D9265F" w:rsidRPr="00124A30" w:rsidRDefault="00D9265F" w:rsidP="00D9265F">
            <w:pPr>
              <w:numPr>
                <w:ilvl w:val="0"/>
                <w:numId w:val="5"/>
              </w:numPr>
              <w:tabs>
                <w:tab w:val="left" w:pos="468"/>
              </w:tabs>
              <w:spacing w:before="6"/>
              <w:ind w:left="467" w:right="71" w:hanging="361"/>
              <w:jc w:val="both"/>
              <w:rPr>
                <w:rFonts w:ascii="Verdana" w:eastAsia="Verdana" w:hAnsi="Verdana" w:cs="Verdana"/>
                <w:noProof/>
                <w:color w:val="808080" w:themeColor="background1" w:themeShade="80"/>
                <w:sz w:val="18"/>
                <w:szCs w:val="18"/>
              </w:rPr>
            </w:pPr>
            <w:r w:rsidRPr="00124A30">
              <w:rPr>
                <w:rFonts w:ascii="Verdana" w:eastAsia="Verdana" w:hAnsi="Verdana" w:cs="Verdana"/>
                <w:noProof/>
                <w:color w:val="808080" w:themeColor="background1" w:themeShade="80"/>
                <w:sz w:val="18"/>
                <w:szCs w:val="18"/>
              </w:rPr>
              <w:t>Telephone: 06 7259 8753</w:t>
            </w:r>
          </w:p>
          <w:p w14:paraId="550726D4" w14:textId="0C0DB241" w:rsidR="00D9265F" w:rsidRPr="00124A30" w:rsidRDefault="00D9265F" w:rsidP="00D9265F">
            <w:pPr>
              <w:numPr>
                <w:ilvl w:val="0"/>
                <w:numId w:val="5"/>
              </w:numPr>
              <w:tabs>
                <w:tab w:val="left" w:pos="476"/>
                <w:tab w:val="left" w:pos="477"/>
              </w:tabs>
              <w:spacing w:before="6"/>
              <w:ind w:left="467" w:right="71" w:hanging="361"/>
              <w:jc w:val="both"/>
              <w:rPr>
                <w:rFonts w:ascii="Verdana" w:eastAsia="Verdana" w:hAnsi="Verdana" w:cs="Verdana"/>
                <w:noProof/>
                <w:color w:val="808080" w:themeColor="background1" w:themeShade="80"/>
                <w:sz w:val="18"/>
                <w:szCs w:val="18"/>
                <w:lang w:val="it-IT"/>
              </w:rPr>
            </w:pPr>
            <w:r w:rsidRPr="00124A30">
              <w:rPr>
                <w:rFonts w:ascii="Verdana" w:eastAsia="Verdana" w:hAnsi="Verdana" w:cs="Verdana"/>
                <w:noProof/>
                <w:color w:val="808080" w:themeColor="background1" w:themeShade="80"/>
                <w:sz w:val="18"/>
                <w:szCs w:val="18"/>
                <w:lang w:val="it-IT"/>
              </w:rPr>
              <w:t xml:space="preserve">e-mail: </w:t>
            </w:r>
            <w:hyperlink r:id="rId17" w:history="1">
              <w:r w:rsidR="0058590B" w:rsidRPr="00124A30">
                <w:rPr>
                  <w:rStyle w:val="Collegamentoipertestuale"/>
                  <w:color w:val="023160" w:themeColor="hyperlink" w:themeShade="80"/>
                  <w:lang w:val="it-IT"/>
                </w:rPr>
                <w:t>rettore@uniroma2.it</w:t>
              </w:r>
            </w:hyperlink>
            <w:r w:rsidR="0058590B" w:rsidRPr="00124A30">
              <w:rPr>
                <w:rStyle w:val="Collegamentoipertestuale"/>
                <w:color w:val="023160" w:themeColor="hyperlink" w:themeShade="80"/>
                <w:lang w:val="it-IT"/>
              </w:rPr>
              <w:t xml:space="preserve"> </w:t>
            </w:r>
            <w:r w:rsidRPr="00124A30">
              <w:rPr>
                <w:rFonts w:ascii="Verdana" w:eastAsia="Verdana" w:hAnsi="Verdana" w:cs="Verdana"/>
                <w:noProof/>
                <w:color w:val="808080" w:themeColor="background1" w:themeShade="80"/>
                <w:sz w:val="18"/>
                <w:szCs w:val="18"/>
                <w:lang w:val="it-IT"/>
              </w:rPr>
              <w:t xml:space="preserve"> </w:t>
            </w:r>
          </w:p>
          <w:p w14:paraId="0E696524" w14:textId="77777777" w:rsidR="00D9265F" w:rsidRPr="00124A30" w:rsidRDefault="00D9265F" w:rsidP="00D9265F">
            <w:pPr>
              <w:numPr>
                <w:ilvl w:val="0"/>
                <w:numId w:val="5"/>
              </w:numPr>
              <w:tabs>
                <w:tab w:val="left" w:pos="476"/>
                <w:tab w:val="left" w:pos="477"/>
              </w:tabs>
              <w:spacing w:before="6"/>
              <w:ind w:left="467" w:right="71" w:hanging="361"/>
              <w:jc w:val="both"/>
              <w:rPr>
                <w:rFonts w:ascii="Verdana" w:eastAsia="Verdana" w:hAnsi="Verdana" w:cs="Verdana"/>
                <w:color w:val="808080" w:themeColor="background1" w:themeShade="80"/>
                <w:sz w:val="18"/>
                <w:szCs w:val="18"/>
              </w:rPr>
            </w:pPr>
            <w:r w:rsidRPr="00124A30">
              <w:rPr>
                <w:rFonts w:ascii="Verdana" w:eastAsia="Verdana" w:hAnsi="Verdana" w:cs="Verdana"/>
                <w:noProof/>
                <w:color w:val="808080" w:themeColor="background1" w:themeShade="80"/>
                <w:sz w:val="18"/>
                <w:szCs w:val="18"/>
              </w:rPr>
              <w:t xml:space="preserve">PEC: </w:t>
            </w:r>
            <w:hyperlink r:id="rId18" w:history="1">
              <w:r w:rsidRPr="00124A30">
                <w:rPr>
                  <w:rStyle w:val="Collegamentoipertestuale"/>
                  <w:rFonts w:cstheme="minorHAnsi"/>
                  <w:color w:val="023160" w:themeColor="hyperlink" w:themeShade="80"/>
                  <w:lang w:val="en-GB"/>
                </w:rPr>
                <w:t>rettore@pec.uniroma2.it</w:t>
              </w:r>
            </w:hyperlink>
            <w:r w:rsidRPr="00124A30">
              <w:rPr>
                <w:rFonts w:ascii="Verdana" w:eastAsia="Verdana" w:hAnsi="Verdana" w:cs="Verdana"/>
                <w:noProof/>
                <w:color w:val="808080" w:themeColor="background1" w:themeShade="80"/>
                <w:sz w:val="18"/>
                <w:szCs w:val="18"/>
              </w:rPr>
              <w:t xml:space="preserve"> </w:t>
            </w:r>
          </w:p>
          <w:p w14:paraId="7C59CC8C" w14:textId="77777777" w:rsidR="00D9265F" w:rsidRPr="00124A30" w:rsidRDefault="00D9265F" w:rsidP="00D9265F">
            <w:pPr>
              <w:spacing w:before="9"/>
              <w:ind w:left="116" w:right="71"/>
              <w:rPr>
                <w:rFonts w:ascii="Verdana" w:eastAsia="Verdana" w:hAnsi="Verdana" w:cs="Verdana"/>
                <w:b/>
                <w:color w:val="808080" w:themeColor="background1" w:themeShade="80"/>
                <w:sz w:val="18"/>
                <w:szCs w:val="18"/>
              </w:rPr>
            </w:pPr>
            <w:r w:rsidRPr="00124A30">
              <w:rPr>
                <w:rFonts w:ascii="Verdana" w:eastAsia="Verdana" w:hAnsi="Verdana" w:cs="Verdana"/>
                <w:b/>
                <w:color w:val="808080" w:themeColor="background1" w:themeShade="80"/>
                <w:w w:val="105"/>
                <w:sz w:val="18"/>
                <w:szCs w:val="18"/>
              </w:rPr>
              <w:t>Data</w:t>
            </w:r>
            <w:r w:rsidRPr="00124A30">
              <w:rPr>
                <w:rFonts w:ascii="Verdana" w:eastAsia="Verdana" w:hAnsi="Verdana" w:cs="Verdana"/>
                <w:b/>
                <w:color w:val="808080" w:themeColor="background1" w:themeShade="80"/>
                <w:spacing w:val="-5"/>
                <w:w w:val="105"/>
                <w:sz w:val="18"/>
                <w:szCs w:val="18"/>
              </w:rPr>
              <w:t xml:space="preserve"> </w:t>
            </w:r>
            <w:r w:rsidRPr="00124A30">
              <w:rPr>
                <w:rFonts w:ascii="Verdana" w:eastAsia="Verdana" w:hAnsi="Verdana" w:cs="Verdana"/>
                <w:b/>
                <w:color w:val="808080" w:themeColor="background1" w:themeShade="80"/>
                <w:w w:val="105"/>
                <w:sz w:val="18"/>
                <w:szCs w:val="18"/>
              </w:rPr>
              <w:t>Protection</w:t>
            </w:r>
            <w:r w:rsidRPr="00124A30">
              <w:rPr>
                <w:rFonts w:ascii="Verdana" w:eastAsia="Verdana" w:hAnsi="Verdana" w:cs="Verdana"/>
                <w:b/>
                <w:color w:val="808080" w:themeColor="background1" w:themeShade="80"/>
                <w:spacing w:val="-8"/>
                <w:w w:val="105"/>
                <w:sz w:val="18"/>
                <w:szCs w:val="18"/>
              </w:rPr>
              <w:t xml:space="preserve"> </w:t>
            </w:r>
            <w:r w:rsidRPr="00124A30">
              <w:rPr>
                <w:rFonts w:ascii="Verdana" w:eastAsia="Verdana" w:hAnsi="Verdana" w:cs="Verdana"/>
                <w:b/>
                <w:color w:val="808080" w:themeColor="background1" w:themeShade="80"/>
                <w:w w:val="105"/>
                <w:sz w:val="18"/>
                <w:szCs w:val="18"/>
              </w:rPr>
              <w:t>Officer</w:t>
            </w:r>
            <w:r w:rsidRPr="00124A30">
              <w:rPr>
                <w:rFonts w:ascii="Verdana" w:eastAsia="Verdana" w:hAnsi="Verdana" w:cs="Verdana"/>
                <w:b/>
                <w:color w:val="808080" w:themeColor="background1" w:themeShade="80"/>
                <w:spacing w:val="-8"/>
                <w:w w:val="105"/>
                <w:sz w:val="18"/>
                <w:szCs w:val="18"/>
              </w:rPr>
              <w:t xml:space="preserve"> </w:t>
            </w:r>
            <w:r w:rsidRPr="00124A30">
              <w:rPr>
                <w:rFonts w:ascii="Verdana" w:eastAsia="Verdana" w:hAnsi="Verdana" w:cs="Verdana"/>
                <w:b/>
                <w:color w:val="808080" w:themeColor="background1" w:themeShade="80"/>
                <w:spacing w:val="-2"/>
                <w:w w:val="105"/>
                <w:sz w:val="18"/>
                <w:szCs w:val="18"/>
              </w:rPr>
              <w:t>(DPO):</w:t>
            </w:r>
          </w:p>
          <w:p w14:paraId="1C091916" w14:textId="77777777" w:rsidR="00D9265F" w:rsidRPr="00124A30" w:rsidRDefault="00D9265F" w:rsidP="00D9265F">
            <w:pPr>
              <w:numPr>
                <w:ilvl w:val="0"/>
                <w:numId w:val="5"/>
              </w:numPr>
              <w:tabs>
                <w:tab w:val="left" w:pos="476"/>
                <w:tab w:val="left" w:pos="477"/>
              </w:tabs>
              <w:spacing w:before="6"/>
              <w:ind w:left="467" w:right="71" w:hanging="361"/>
              <w:jc w:val="both"/>
              <w:rPr>
                <w:rFonts w:ascii="Verdana" w:eastAsia="Verdana" w:hAnsi="Verdana" w:cs="Verdana"/>
                <w:noProof/>
                <w:color w:val="808080" w:themeColor="background1" w:themeShade="80"/>
                <w:sz w:val="18"/>
                <w:szCs w:val="18"/>
                <w:lang w:val="it-IT"/>
              </w:rPr>
            </w:pPr>
            <w:r w:rsidRPr="00124A30">
              <w:rPr>
                <w:rFonts w:ascii="Verdana" w:eastAsia="Verdana" w:hAnsi="Verdana" w:cs="Verdana"/>
                <w:noProof/>
                <w:color w:val="808080" w:themeColor="background1" w:themeShade="80"/>
                <w:sz w:val="18"/>
                <w:szCs w:val="18"/>
                <w:lang w:val="it-IT"/>
              </w:rPr>
              <w:t>Address: Via Cracovia 50, 00133, Roma (RM)</w:t>
            </w:r>
          </w:p>
          <w:p w14:paraId="24142F25" w14:textId="77777777" w:rsidR="00D9265F" w:rsidRPr="00124A30" w:rsidRDefault="00D9265F" w:rsidP="00D9265F">
            <w:pPr>
              <w:numPr>
                <w:ilvl w:val="0"/>
                <w:numId w:val="5"/>
              </w:numPr>
              <w:tabs>
                <w:tab w:val="left" w:pos="477"/>
              </w:tabs>
              <w:spacing w:before="6"/>
              <w:ind w:left="467" w:right="71" w:hanging="361"/>
              <w:jc w:val="both"/>
              <w:rPr>
                <w:rFonts w:ascii="Verdana" w:eastAsia="Verdana" w:hAnsi="Verdana" w:cs="Verdana"/>
                <w:noProof/>
                <w:color w:val="808080" w:themeColor="background1" w:themeShade="80"/>
                <w:sz w:val="18"/>
                <w:szCs w:val="18"/>
              </w:rPr>
            </w:pPr>
            <w:r w:rsidRPr="00124A30">
              <w:rPr>
                <w:rFonts w:ascii="Verdana" w:eastAsia="Verdana" w:hAnsi="Verdana" w:cs="Verdana"/>
                <w:noProof/>
                <w:color w:val="808080" w:themeColor="background1" w:themeShade="80"/>
                <w:sz w:val="18"/>
                <w:szCs w:val="18"/>
              </w:rPr>
              <w:t>Telephone: 06 7259 2151</w:t>
            </w:r>
          </w:p>
          <w:p w14:paraId="3561633A" w14:textId="77777777" w:rsidR="00D9265F" w:rsidRPr="00124A30" w:rsidRDefault="00D9265F" w:rsidP="00D9265F">
            <w:pPr>
              <w:numPr>
                <w:ilvl w:val="0"/>
                <w:numId w:val="5"/>
              </w:numPr>
              <w:tabs>
                <w:tab w:val="left" w:pos="476"/>
                <w:tab w:val="left" w:pos="477"/>
              </w:tabs>
              <w:spacing w:before="6"/>
              <w:ind w:left="467" w:right="71" w:hanging="361"/>
              <w:jc w:val="both"/>
              <w:rPr>
                <w:rFonts w:ascii="Verdana" w:eastAsia="Verdana" w:hAnsi="Verdana" w:cs="Verdana"/>
                <w:noProof/>
                <w:color w:val="808080" w:themeColor="background1" w:themeShade="80"/>
                <w:sz w:val="18"/>
                <w:szCs w:val="18"/>
                <w:lang w:val="it-IT"/>
              </w:rPr>
            </w:pPr>
            <w:r w:rsidRPr="00124A30">
              <w:rPr>
                <w:rFonts w:ascii="Verdana" w:eastAsia="Verdana" w:hAnsi="Verdana" w:cs="Verdana"/>
                <w:noProof/>
                <w:color w:val="808080" w:themeColor="background1" w:themeShade="80"/>
                <w:sz w:val="18"/>
                <w:szCs w:val="18"/>
                <w:lang w:val="it-IT"/>
              </w:rPr>
              <w:t xml:space="preserve">e-mail: </w:t>
            </w:r>
            <w:hyperlink r:id="rId19"/>
            <w:r w:rsidRPr="00124A30">
              <w:rPr>
                <w:rFonts w:ascii="Verdana" w:eastAsia="Verdana" w:hAnsi="Verdana" w:cs="Verdana"/>
                <w:noProof/>
                <w:color w:val="808080" w:themeColor="background1" w:themeShade="80"/>
                <w:sz w:val="18"/>
                <w:szCs w:val="18"/>
                <w:lang w:val="it-IT"/>
              </w:rPr>
              <w:t xml:space="preserve"> </w:t>
            </w:r>
            <w:hyperlink r:id="rId20" w:history="1">
              <w:r w:rsidRPr="00124A30">
                <w:rPr>
                  <w:rStyle w:val="Collegamentoipertestuale"/>
                  <w:rFonts w:cstheme="minorHAnsi"/>
                  <w:color w:val="023160" w:themeColor="hyperlink" w:themeShade="80"/>
                  <w:lang w:val="it-IT"/>
                </w:rPr>
                <w:t>rpd@uniroma2.it</w:t>
              </w:r>
            </w:hyperlink>
            <w:r w:rsidRPr="00124A30">
              <w:rPr>
                <w:rFonts w:ascii="Verdana" w:eastAsia="Verdana" w:hAnsi="Verdana" w:cs="Verdana"/>
                <w:noProof/>
                <w:color w:val="808080" w:themeColor="background1" w:themeShade="80"/>
                <w:sz w:val="18"/>
                <w:szCs w:val="18"/>
                <w:lang w:val="it-IT"/>
              </w:rPr>
              <w:t xml:space="preserve"> </w:t>
            </w:r>
          </w:p>
          <w:p w14:paraId="7428782A" w14:textId="77777777" w:rsidR="00D9265F" w:rsidRPr="00124A30" w:rsidRDefault="00D9265F" w:rsidP="00D9265F">
            <w:pPr>
              <w:numPr>
                <w:ilvl w:val="0"/>
                <w:numId w:val="5"/>
              </w:numPr>
              <w:tabs>
                <w:tab w:val="left" w:pos="476"/>
                <w:tab w:val="left" w:pos="477"/>
              </w:tabs>
              <w:spacing w:before="6"/>
              <w:ind w:left="467" w:right="71" w:hanging="361"/>
              <w:jc w:val="both"/>
              <w:rPr>
                <w:rFonts w:ascii="Verdana" w:eastAsia="Verdana" w:hAnsi="Verdana" w:cs="Verdana"/>
                <w:noProof/>
                <w:color w:val="808080" w:themeColor="background1" w:themeShade="80"/>
                <w:sz w:val="18"/>
                <w:szCs w:val="18"/>
              </w:rPr>
            </w:pPr>
            <w:r w:rsidRPr="00124A30">
              <w:rPr>
                <w:rFonts w:ascii="Verdana" w:eastAsia="Verdana" w:hAnsi="Verdana" w:cs="Verdana"/>
                <w:noProof/>
                <w:color w:val="808080" w:themeColor="background1" w:themeShade="80"/>
                <w:sz w:val="18"/>
                <w:szCs w:val="18"/>
              </w:rPr>
              <w:t>PEC:</w:t>
            </w:r>
            <w:r w:rsidRPr="00124A30">
              <w:rPr>
                <w:rStyle w:val="Collegamentoipertestuale"/>
                <w:rFonts w:cstheme="minorHAnsi"/>
                <w:color w:val="023160" w:themeColor="hyperlink" w:themeShade="80"/>
                <w:lang w:val="en-GB"/>
              </w:rPr>
              <w:t xml:space="preserve"> </w:t>
            </w:r>
            <w:hyperlink r:id="rId21" w:history="1">
              <w:r w:rsidRPr="00124A30">
                <w:rPr>
                  <w:rStyle w:val="Collegamentoipertestuale"/>
                  <w:rFonts w:cstheme="minorHAnsi"/>
                  <w:color w:val="023160" w:themeColor="hyperlink" w:themeShade="80"/>
                  <w:lang w:val="en-GB"/>
                </w:rPr>
                <w:t>rpd@pec.torvergata.it</w:t>
              </w:r>
            </w:hyperlink>
          </w:p>
          <w:p w14:paraId="231E478A" w14:textId="6D9DBF19" w:rsidR="00D9265F" w:rsidRPr="00124A30" w:rsidRDefault="00D9265F" w:rsidP="00D9265F">
            <w:pPr>
              <w:spacing w:before="6"/>
              <w:ind w:left="3" w:right="92"/>
              <w:jc w:val="both"/>
              <w:rPr>
                <w:rFonts w:ascii="Verdana" w:eastAsia="Verdana" w:hAnsi="Verdana" w:cs="Verdana"/>
                <w:sz w:val="20"/>
                <w:szCs w:val="24"/>
                <w:lang w:val="en-GB"/>
              </w:rPr>
            </w:pPr>
            <w:r w:rsidRPr="00124A30">
              <w:rPr>
                <w:rFonts w:ascii="Verdana" w:eastAsia="Verdana" w:hAnsi="Verdana" w:cs="Verdana"/>
                <w:color w:val="808080" w:themeColor="background1" w:themeShade="80"/>
                <w:sz w:val="18"/>
                <w:szCs w:val="18"/>
                <w:lang w:val="en-GB"/>
              </w:rPr>
              <w:t xml:space="preserve">Further information on the University's activities related to privacy can be obtained by writing to e-mail: </w:t>
            </w:r>
            <w:hyperlink r:id="rId22" w:history="1">
              <w:r w:rsidRPr="00124A30">
                <w:rPr>
                  <w:rStyle w:val="Collegamentoipertestuale"/>
                  <w:rFonts w:cstheme="minorHAnsi"/>
                  <w:color w:val="023160" w:themeColor="hyperlink" w:themeShade="80"/>
                  <w:lang w:val="en-GB"/>
                </w:rPr>
                <w:t>privacy@uniroma2.it</w:t>
              </w:r>
            </w:hyperlink>
            <w:r w:rsidRPr="00124A30">
              <w:rPr>
                <w:rFonts w:ascii="Verdana" w:eastAsia="Verdana" w:hAnsi="Verdana" w:cs="Verdana"/>
                <w:color w:val="808080" w:themeColor="background1" w:themeShade="80"/>
                <w:sz w:val="18"/>
                <w:szCs w:val="18"/>
                <w:lang w:val="en-GB"/>
              </w:rPr>
              <w:t xml:space="preserve"> (Tel. 0672592151). </w:t>
            </w:r>
          </w:p>
        </w:tc>
      </w:tr>
      <w:tr w:rsidR="00220A02" w:rsidRPr="009B6980" w14:paraId="4B008C57" w14:textId="77777777" w:rsidTr="00124A30">
        <w:trPr>
          <w:trHeight w:val="70"/>
        </w:trPr>
        <w:tc>
          <w:tcPr>
            <w:tcW w:w="2693" w:type="dxa"/>
          </w:tcPr>
          <w:p w14:paraId="53A6EE24" w14:textId="521A99CE" w:rsidR="00220A02" w:rsidRPr="00124A30" w:rsidRDefault="00220A02" w:rsidP="00220A02">
            <w:pPr>
              <w:ind w:left="3"/>
              <w:rPr>
                <w:rFonts w:ascii="Verdana" w:eastAsia="Verdana" w:hAnsi="Verdana" w:cs="Verdana"/>
                <w:b/>
                <w:color w:val="808080" w:themeColor="background1" w:themeShade="80"/>
                <w:sz w:val="20"/>
                <w:szCs w:val="24"/>
                <w:lang w:val="it-IT"/>
              </w:rPr>
            </w:pPr>
            <w:r w:rsidRPr="00124A30">
              <w:rPr>
                <w:rFonts w:ascii="Verdana" w:eastAsia="Verdana" w:hAnsi="Verdana" w:cs="Verdana"/>
                <w:b/>
                <w:sz w:val="20"/>
                <w:szCs w:val="24"/>
                <w:lang w:val="it-IT"/>
              </w:rPr>
              <w:t>2. Tipologia dei dati trattati</w:t>
            </w:r>
            <w:r w:rsidR="00D9265F" w:rsidRPr="00124A30">
              <w:rPr>
                <w:rFonts w:ascii="Verdana" w:eastAsia="Verdana" w:hAnsi="Verdana" w:cs="Verdana"/>
                <w:b/>
                <w:sz w:val="20"/>
                <w:szCs w:val="24"/>
                <w:lang w:val="it-IT"/>
              </w:rPr>
              <w:t>/</w:t>
            </w:r>
            <w:r w:rsidR="00D9265F" w:rsidRPr="00124A30">
              <w:rPr>
                <w:rFonts w:ascii="Verdana" w:eastAsia="Verdana" w:hAnsi="Verdana" w:cs="Verdana"/>
                <w:b/>
                <w:color w:val="808080" w:themeColor="background1" w:themeShade="80"/>
                <w:sz w:val="20"/>
                <w:szCs w:val="24"/>
                <w:lang w:val="it-IT"/>
              </w:rPr>
              <w:t xml:space="preserve">Data </w:t>
            </w:r>
            <w:proofErr w:type="spellStart"/>
            <w:r w:rsidR="00D9265F" w:rsidRPr="00124A30">
              <w:rPr>
                <w:rFonts w:ascii="Verdana" w:eastAsia="Verdana" w:hAnsi="Verdana" w:cs="Verdana"/>
                <w:b/>
                <w:color w:val="808080" w:themeColor="background1" w:themeShade="80"/>
                <w:sz w:val="20"/>
                <w:szCs w:val="24"/>
                <w:lang w:val="it-IT"/>
              </w:rPr>
              <w:t>subjects</w:t>
            </w:r>
            <w:proofErr w:type="spellEnd"/>
            <w:r w:rsidR="00D9265F" w:rsidRPr="00124A30">
              <w:rPr>
                <w:rFonts w:ascii="Verdana" w:eastAsia="Verdana" w:hAnsi="Verdana" w:cs="Verdana"/>
                <w:b/>
                <w:color w:val="808080" w:themeColor="background1" w:themeShade="80"/>
                <w:sz w:val="20"/>
                <w:szCs w:val="24"/>
                <w:lang w:val="it-IT"/>
              </w:rPr>
              <w:t xml:space="preserve"> and Personal Data </w:t>
            </w:r>
            <w:proofErr w:type="spellStart"/>
            <w:r w:rsidR="00D9265F" w:rsidRPr="00124A30">
              <w:rPr>
                <w:rFonts w:ascii="Verdana" w:eastAsia="Verdana" w:hAnsi="Verdana" w:cs="Verdana"/>
                <w:b/>
                <w:color w:val="808080" w:themeColor="background1" w:themeShade="80"/>
                <w:sz w:val="20"/>
                <w:szCs w:val="24"/>
                <w:lang w:val="it-IT"/>
              </w:rPr>
              <w:t>collected</w:t>
            </w:r>
            <w:proofErr w:type="spellEnd"/>
          </w:p>
        </w:tc>
        <w:tc>
          <w:tcPr>
            <w:tcW w:w="6946" w:type="dxa"/>
          </w:tcPr>
          <w:p w14:paraId="460ABE22" w14:textId="0F3BD061" w:rsidR="00220A02" w:rsidRDefault="00220A02" w:rsidP="00220A02">
            <w:pPr>
              <w:spacing w:before="6"/>
              <w:ind w:left="3" w:right="92"/>
              <w:jc w:val="both"/>
              <w:rPr>
                <w:rFonts w:ascii="Verdana" w:eastAsia="Verdana" w:hAnsi="Verdana" w:cs="Verdana"/>
                <w:noProof/>
                <w:sz w:val="18"/>
                <w:szCs w:val="18"/>
                <w:lang w:val="it-IT"/>
              </w:rPr>
            </w:pPr>
            <w:r w:rsidRPr="00124A30">
              <w:rPr>
                <w:rFonts w:ascii="Verdana" w:eastAsia="Verdana" w:hAnsi="Verdana" w:cs="Verdana"/>
                <w:noProof/>
                <w:sz w:val="18"/>
                <w:szCs w:val="18"/>
                <w:lang w:val="it-IT"/>
              </w:rPr>
              <w:t xml:space="preserve">L’Università degli Studi di Roma “Tor Vergata” – </w:t>
            </w:r>
            <w:r w:rsidR="00E41E7C">
              <w:rPr>
                <w:rFonts w:ascii="Verdana" w:eastAsia="Verdana" w:hAnsi="Verdana" w:cs="Verdana"/>
                <w:noProof/>
                <w:sz w:val="18"/>
                <w:szCs w:val="18"/>
                <w:lang w:val="it-IT"/>
              </w:rPr>
              <w:t>tramite il</w:t>
            </w:r>
            <w:r w:rsidRPr="00124A30">
              <w:rPr>
                <w:rFonts w:ascii="Verdana" w:eastAsia="Verdana" w:hAnsi="Verdana" w:cs="Verdana"/>
                <w:noProof/>
                <w:sz w:val="18"/>
                <w:szCs w:val="18"/>
                <w:lang w:val="it-IT"/>
              </w:rPr>
              <w:t xml:space="preserve"> </w:t>
            </w:r>
            <w:r w:rsidR="00E41E7C">
              <w:rPr>
                <w:rFonts w:ascii="Verdana" w:eastAsia="Verdana" w:hAnsi="Verdana" w:cs="Verdana"/>
                <w:noProof/>
                <w:sz w:val="18"/>
                <w:szCs w:val="18"/>
                <w:lang w:val="it-IT"/>
              </w:rPr>
              <w:t>Centro di Lingua e Cultura Italiana (“</w:t>
            </w:r>
            <w:r w:rsidRPr="00124A30">
              <w:rPr>
                <w:rFonts w:ascii="Verdana" w:eastAsia="Verdana" w:hAnsi="Verdana" w:cs="Verdana"/>
                <w:noProof/>
                <w:sz w:val="18"/>
                <w:szCs w:val="18"/>
                <w:lang w:val="it-IT"/>
              </w:rPr>
              <w:t>CLICI</w:t>
            </w:r>
            <w:r w:rsidR="00E41E7C">
              <w:rPr>
                <w:rFonts w:ascii="Verdana" w:eastAsia="Verdana" w:hAnsi="Verdana" w:cs="Verdana"/>
                <w:noProof/>
                <w:sz w:val="18"/>
                <w:szCs w:val="18"/>
                <w:lang w:val="it-IT"/>
              </w:rPr>
              <w:t>”)</w:t>
            </w:r>
            <w:r w:rsidRPr="00124A30">
              <w:rPr>
                <w:rFonts w:ascii="Verdana" w:eastAsia="Verdana" w:hAnsi="Verdana" w:cs="Verdana"/>
                <w:noProof/>
                <w:sz w:val="18"/>
                <w:szCs w:val="18"/>
                <w:lang w:val="it-IT"/>
              </w:rPr>
              <w:t xml:space="preserve"> - tratta dati personali </w:t>
            </w:r>
            <w:r w:rsidR="0053320F" w:rsidRPr="00124A30">
              <w:rPr>
                <w:rFonts w:ascii="Verdana" w:eastAsia="Verdana" w:hAnsi="Verdana" w:cs="Verdana"/>
                <w:noProof/>
                <w:sz w:val="18"/>
                <w:szCs w:val="18"/>
                <w:lang w:val="it-IT"/>
              </w:rPr>
              <w:t>degli studenti</w:t>
            </w:r>
            <w:r w:rsidR="00E41E7C">
              <w:rPr>
                <w:rFonts w:ascii="Verdana" w:eastAsia="Verdana" w:hAnsi="Verdana" w:cs="Verdana"/>
                <w:noProof/>
                <w:sz w:val="18"/>
                <w:szCs w:val="18"/>
                <w:lang w:val="it-IT"/>
              </w:rPr>
              <w:t xml:space="preserve"> </w:t>
            </w:r>
            <w:r w:rsidR="006F69E2">
              <w:rPr>
                <w:rFonts w:ascii="Verdana" w:eastAsia="Verdana" w:hAnsi="Verdana" w:cs="Verdana"/>
                <w:noProof/>
                <w:sz w:val="18"/>
                <w:szCs w:val="18"/>
                <w:lang w:val="it-IT"/>
              </w:rPr>
              <w:t xml:space="preserve">immatricolati </w:t>
            </w:r>
            <w:r w:rsidR="0053320F" w:rsidRPr="00124A30">
              <w:rPr>
                <w:rFonts w:ascii="Verdana" w:eastAsia="Verdana" w:hAnsi="Verdana" w:cs="Verdana"/>
                <w:noProof/>
                <w:sz w:val="18"/>
                <w:szCs w:val="18"/>
                <w:lang w:val="it-IT"/>
              </w:rPr>
              <w:t xml:space="preserve">che fanno richiesta di </w:t>
            </w:r>
            <w:r w:rsidR="00E41E7C">
              <w:rPr>
                <w:rFonts w:ascii="Verdana" w:eastAsia="Verdana" w:hAnsi="Verdana" w:cs="Verdana"/>
                <w:noProof/>
                <w:sz w:val="18"/>
                <w:szCs w:val="18"/>
                <w:lang w:val="it-IT"/>
              </w:rPr>
              <w:t>registrazione</w:t>
            </w:r>
            <w:r w:rsidR="00E41E7C" w:rsidRPr="00124A30">
              <w:rPr>
                <w:rFonts w:ascii="Verdana" w:eastAsia="Verdana" w:hAnsi="Verdana" w:cs="Verdana"/>
                <w:noProof/>
                <w:sz w:val="18"/>
                <w:szCs w:val="18"/>
                <w:lang w:val="it-IT"/>
              </w:rPr>
              <w:t xml:space="preserve"> </w:t>
            </w:r>
            <w:r w:rsidR="0053320F" w:rsidRPr="00124A30">
              <w:rPr>
                <w:rFonts w:ascii="Verdana" w:eastAsia="Verdana" w:hAnsi="Verdana" w:cs="Verdana"/>
                <w:noProof/>
                <w:sz w:val="18"/>
                <w:szCs w:val="18"/>
                <w:lang w:val="it-IT"/>
              </w:rPr>
              <w:t>ai corsi di autoapprendimento erogati dal Consorzio ICoN.</w:t>
            </w:r>
          </w:p>
          <w:p w14:paraId="1856CCE4" w14:textId="4BE8EC42" w:rsidR="00124A30" w:rsidRPr="00860F7C" w:rsidRDefault="00124A30" w:rsidP="00220A02">
            <w:pPr>
              <w:spacing w:before="6"/>
              <w:ind w:left="3" w:right="92"/>
              <w:jc w:val="both"/>
              <w:rPr>
                <w:rFonts w:ascii="Verdana" w:eastAsia="Verdana" w:hAnsi="Verdana" w:cs="Verdana"/>
                <w:noProof/>
                <w:sz w:val="18"/>
                <w:szCs w:val="18"/>
                <w:lang w:val="it-IT"/>
              </w:rPr>
            </w:pPr>
            <w:r w:rsidRPr="00860F7C">
              <w:rPr>
                <w:rFonts w:ascii="Verdana" w:eastAsia="Verdana" w:hAnsi="Verdana" w:cs="Verdana"/>
                <w:noProof/>
                <w:sz w:val="18"/>
                <w:szCs w:val="18"/>
              </w:rPr>
              <w:t>Il Consorzio ICoN è un consorzio interuniversitario per gli studi italiani istituito nel 1999</w:t>
            </w:r>
            <w:r w:rsidR="000D1CD9" w:rsidRPr="00860F7C">
              <w:rPr>
                <w:rFonts w:ascii="Verdana" w:eastAsia="Verdana" w:hAnsi="Verdana" w:cs="Verdana"/>
                <w:noProof/>
                <w:sz w:val="18"/>
                <w:szCs w:val="18"/>
              </w:rPr>
              <w:t xml:space="preserve"> con l’obiettivo di fare ricerca e sperimentazione nel campo dell’</w:t>
            </w:r>
            <w:r w:rsidR="000D1CD9" w:rsidRPr="00860F7C">
              <w:rPr>
                <w:rFonts w:ascii="Verdana" w:eastAsia="Verdana" w:hAnsi="Verdana" w:cs="Verdana"/>
                <w:i/>
                <w:noProof/>
                <w:sz w:val="18"/>
                <w:szCs w:val="18"/>
              </w:rPr>
              <w:t>e-learning</w:t>
            </w:r>
            <w:r w:rsidR="000D1CD9" w:rsidRPr="00860F7C">
              <w:rPr>
                <w:rFonts w:ascii="Verdana" w:eastAsia="Verdana" w:hAnsi="Verdana" w:cs="Verdana"/>
                <w:noProof/>
                <w:sz w:val="18"/>
                <w:szCs w:val="18"/>
              </w:rPr>
              <w:t xml:space="preserve"> per creare percorsi didattici di eccellenza che promuovano la lingua e la cultura italiana nel mondo</w:t>
            </w:r>
            <w:r w:rsidRPr="00860F7C">
              <w:rPr>
                <w:rFonts w:ascii="Verdana" w:eastAsia="Verdana" w:hAnsi="Verdana" w:cs="Verdana"/>
                <w:noProof/>
                <w:sz w:val="18"/>
                <w:szCs w:val="18"/>
              </w:rPr>
              <w:t xml:space="preserve">. È composto da </w:t>
            </w:r>
            <w:r w:rsidR="000D1CD9" w:rsidRPr="00860F7C">
              <w:rPr>
                <w:rFonts w:ascii="Verdana" w:eastAsia="Verdana" w:hAnsi="Verdana" w:cs="Verdana"/>
                <w:noProof/>
                <w:sz w:val="18"/>
                <w:szCs w:val="18"/>
              </w:rPr>
              <w:t xml:space="preserve">15 </w:t>
            </w:r>
            <w:r w:rsidRPr="00860F7C">
              <w:rPr>
                <w:rFonts w:ascii="Verdana" w:eastAsia="Verdana" w:hAnsi="Verdana" w:cs="Verdana"/>
                <w:noProof/>
                <w:sz w:val="18"/>
                <w:szCs w:val="18"/>
              </w:rPr>
              <w:t>università italiane. Il consorzio ha sede e amministrazione presso l'Università di Pisa ed è supportato dal Ministero dell'Università e della Ricerca italiano.</w:t>
            </w:r>
          </w:p>
          <w:p w14:paraId="5D6F73E8" w14:textId="6B165CF2" w:rsidR="00BD7A0F" w:rsidRPr="00860F7C" w:rsidRDefault="00BD7A0F" w:rsidP="00220A02">
            <w:pPr>
              <w:spacing w:before="6"/>
              <w:ind w:left="3" w:right="92"/>
              <w:jc w:val="both"/>
              <w:rPr>
                <w:rFonts w:ascii="Verdana" w:eastAsia="Verdana" w:hAnsi="Verdana" w:cs="Verdana"/>
                <w:noProof/>
                <w:sz w:val="18"/>
                <w:szCs w:val="18"/>
                <w:lang w:val="it-IT"/>
              </w:rPr>
            </w:pPr>
            <w:r w:rsidRPr="00860F7C">
              <w:rPr>
                <w:rFonts w:ascii="Verdana" w:eastAsia="Verdana" w:hAnsi="Verdana" w:cs="Verdana"/>
                <w:noProof/>
                <w:sz w:val="18"/>
                <w:szCs w:val="18"/>
              </w:rPr>
              <w:t xml:space="preserve">L’Università degli Studi di Roma “Tor Vergata” aderisce al Consorzio ICON. </w:t>
            </w:r>
          </w:p>
          <w:p w14:paraId="12C23D5A" w14:textId="77777777" w:rsidR="00220A02" w:rsidRPr="009B6980" w:rsidRDefault="00220A02" w:rsidP="00220A02">
            <w:pPr>
              <w:tabs>
                <w:tab w:val="left" w:pos="467"/>
                <w:tab w:val="left" w:pos="468"/>
              </w:tabs>
              <w:spacing w:before="6" w:line="228" w:lineRule="exact"/>
              <w:ind w:left="3" w:right="92"/>
              <w:jc w:val="both"/>
              <w:rPr>
                <w:rFonts w:ascii="Verdana" w:eastAsia="Verdana" w:hAnsi="Verdana" w:cs="Verdana"/>
                <w:noProof/>
                <w:sz w:val="18"/>
                <w:szCs w:val="18"/>
                <w:lang w:val="it-IT"/>
              </w:rPr>
            </w:pPr>
            <w:r w:rsidRPr="009B6980">
              <w:rPr>
                <w:rFonts w:ascii="Verdana" w:eastAsia="Verdana" w:hAnsi="Verdana" w:cs="Verdana"/>
                <w:noProof/>
                <w:sz w:val="18"/>
                <w:szCs w:val="18"/>
                <w:lang w:val="it-IT"/>
              </w:rPr>
              <w:t>Oggetto del trattamento sono i seguenti dati personali:</w:t>
            </w:r>
          </w:p>
          <w:p w14:paraId="40B871E6" w14:textId="71B3BCED" w:rsidR="00220A02" w:rsidRPr="009B6980" w:rsidRDefault="00220A02" w:rsidP="00220A02">
            <w:pPr>
              <w:numPr>
                <w:ilvl w:val="0"/>
                <w:numId w:val="2"/>
              </w:numPr>
              <w:tabs>
                <w:tab w:val="left" w:pos="467"/>
                <w:tab w:val="left" w:pos="468"/>
              </w:tabs>
              <w:spacing w:before="6" w:line="228" w:lineRule="exact"/>
              <w:ind w:right="92" w:hanging="361"/>
              <w:jc w:val="both"/>
              <w:rPr>
                <w:rFonts w:ascii="Verdana" w:eastAsia="Verdana" w:hAnsi="Verdana" w:cs="Verdana"/>
                <w:noProof/>
                <w:sz w:val="18"/>
                <w:szCs w:val="18"/>
                <w:lang w:val="it-IT"/>
              </w:rPr>
            </w:pPr>
            <w:r w:rsidRPr="009B6980">
              <w:rPr>
                <w:rFonts w:ascii="Verdana" w:eastAsia="Verdana" w:hAnsi="Verdana" w:cs="Verdana"/>
                <w:noProof/>
                <w:sz w:val="18"/>
                <w:szCs w:val="18"/>
              </w:rPr>
              <w:t>dati anagrafici (nome, cognome</w:t>
            </w:r>
            <w:r w:rsidR="0053320F" w:rsidRPr="009B6980">
              <w:rPr>
                <w:rFonts w:ascii="Verdana" w:eastAsia="Verdana" w:hAnsi="Verdana" w:cs="Verdana"/>
                <w:noProof/>
                <w:sz w:val="18"/>
                <w:szCs w:val="18"/>
              </w:rPr>
              <w:t>, data e luogo di nascita</w:t>
            </w:r>
            <w:r w:rsidR="00ED2F15" w:rsidRPr="009B6980">
              <w:rPr>
                <w:rFonts w:ascii="Verdana" w:eastAsia="Verdana" w:hAnsi="Verdana" w:cs="Verdana"/>
                <w:noProof/>
                <w:sz w:val="18"/>
                <w:szCs w:val="18"/>
              </w:rPr>
              <w:t>, sesso</w:t>
            </w:r>
            <w:r w:rsidRPr="009B6980">
              <w:rPr>
                <w:rFonts w:ascii="Verdana" w:eastAsia="Verdana" w:hAnsi="Verdana" w:cs="Verdana"/>
                <w:noProof/>
                <w:sz w:val="18"/>
                <w:szCs w:val="18"/>
              </w:rPr>
              <w:t>);</w:t>
            </w:r>
          </w:p>
          <w:p w14:paraId="3E9662D6" w14:textId="0F4CDDF7" w:rsidR="0053320F" w:rsidRPr="009B6980" w:rsidRDefault="0053320F" w:rsidP="00220A02">
            <w:pPr>
              <w:numPr>
                <w:ilvl w:val="0"/>
                <w:numId w:val="2"/>
              </w:numPr>
              <w:tabs>
                <w:tab w:val="left" w:pos="467"/>
                <w:tab w:val="left" w:pos="468"/>
              </w:tabs>
              <w:spacing w:before="6" w:line="228" w:lineRule="exact"/>
              <w:ind w:right="92" w:hanging="361"/>
              <w:jc w:val="both"/>
              <w:rPr>
                <w:rFonts w:ascii="Verdana" w:eastAsia="Verdana" w:hAnsi="Verdana" w:cs="Verdana"/>
                <w:noProof/>
                <w:sz w:val="18"/>
                <w:szCs w:val="18"/>
                <w:lang w:val="it-IT"/>
              </w:rPr>
            </w:pPr>
            <w:r w:rsidRPr="009B6980">
              <w:rPr>
                <w:rFonts w:ascii="Verdana" w:eastAsia="Verdana" w:hAnsi="Verdana" w:cs="Verdana"/>
                <w:noProof/>
                <w:sz w:val="18"/>
                <w:szCs w:val="18"/>
              </w:rPr>
              <w:t>estremi del documento di riconoscimento (numero del passaporto/carta d’identità europea, autorità di rilascio, scadenza);</w:t>
            </w:r>
          </w:p>
          <w:p w14:paraId="581FD6A8" w14:textId="41BC7ADD" w:rsidR="009B6980" w:rsidRPr="009B6980" w:rsidRDefault="00220A02" w:rsidP="00220A02">
            <w:pPr>
              <w:numPr>
                <w:ilvl w:val="0"/>
                <w:numId w:val="2"/>
              </w:numPr>
              <w:tabs>
                <w:tab w:val="left" w:pos="467"/>
                <w:tab w:val="left" w:pos="468"/>
              </w:tabs>
              <w:spacing w:before="6" w:line="228" w:lineRule="exact"/>
              <w:ind w:right="92" w:hanging="361"/>
              <w:jc w:val="both"/>
              <w:rPr>
                <w:rFonts w:ascii="Verdana" w:eastAsia="Verdana" w:hAnsi="Verdana" w:cs="Verdana"/>
                <w:sz w:val="18"/>
                <w:szCs w:val="18"/>
                <w:lang w:val="it-IT"/>
              </w:rPr>
            </w:pPr>
            <w:r w:rsidRPr="009B6980">
              <w:rPr>
                <w:rFonts w:ascii="Verdana" w:eastAsia="Verdana" w:hAnsi="Verdana" w:cs="Verdana"/>
                <w:noProof/>
                <w:sz w:val="18"/>
                <w:szCs w:val="18"/>
              </w:rPr>
              <w:t>dati di contatto (e-mail</w:t>
            </w:r>
            <w:r w:rsidR="0053320F" w:rsidRPr="009B6980">
              <w:rPr>
                <w:rFonts w:ascii="Verdana" w:eastAsia="Verdana" w:hAnsi="Verdana" w:cs="Verdana"/>
                <w:noProof/>
                <w:sz w:val="18"/>
                <w:szCs w:val="18"/>
              </w:rPr>
              <w:t xml:space="preserve"> e recapito telefonico</w:t>
            </w:r>
            <w:r w:rsidRPr="009B6980">
              <w:rPr>
                <w:rFonts w:ascii="Verdana" w:eastAsia="Verdana" w:hAnsi="Verdana" w:cs="Verdana"/>
                <w:noProof/>
                <w:sz w:val="18"/>
                <w:szCs w:val="18"/>
              </w:rPr>
              <w:t>)</w:t>
            </w:r>
            <w:r w:rsidR="00D70CAF" w:rsidRPr="009B6980">
              <w:rPr>
                <w:rFonts w:ascii="Verdana" w:eastAsia="Verdana" w:hAnsi="Verdana" w:cs="Verdana"/>
                <w:noProof/>
                <w:sz w:val="18"/>
                <w:szCs w:val="18"/>
              </w:rPr>
              <w:t>;</w:t>
            </w:r>
          </w:p>
          <w:p w14:paraId="74A80CE9" w14:textId="4E389005" w:rsidR="00ED2F15" w:rsidRPr="00860F7C" w:rsidRDefault="00D70CAF" w:rsidP="009B6980">
            <w:pPr>
              <w:numPr>
                <w:ilvl w:val="0"/>
                <w:numId w:val="2"/>
              </w:numPr>
              <w:tabs>
                <w:tab w:val="left" w:pos="467"/>
                <w:tab w:val="left" w:pos="468"/>
              </w:tabs>
              <w:spacing w:before="6" w:line="228" w:lineRule="exact"/>
              <w:ind w:right="92" w:hanging="361"/>
              <w:jc w:val="both"/>
              <w:rPr>
                <w:rFonts w:ascii="Verdana" w:eastAsia="Verdana" w:hAnsi="Verdana" w:cs="Verdana"/>
                <w:strike/>
                <w:sz w:val="20"/>
                <w:szCs w:val="24"/>
                <w:lang w:val="it-IT"/>
              </w:rPr>
            </w:pPr>
            <w:r w:rsidRPr="009B6980">
              <w:rPr>
                <w:rFonts w:ascii="Verdana" w:eastAsia="Verdana" w:hAnsi="Verdana" w:cs="Verdana"/>
                <w:sz w:val="18"/>
                <w:szCs w:val="18"/>
                <w:lang w:val="it-IT"/>
              </w:rPr>
              <w:t xml:space="preserve">dati di carriera </w:t>
            </w:r>
            <w:r w:rsidR="00ED2F15" w:rsidRPr="009B6980">
              <w:rPr>
                <w:rFonts w:ascii="Verdana" w:eastAsia="Verdana" w:hAnsi="Verdana" w:cs="Verdana"/>
                <w:sz w:val="18"/>
                <w:szCs w:val="18"/>
                <w:lang w:val="it-IT"/>
              </w:rPr>
              <w:t xml:space="preserve">(corso di laurea triennale/magistrale/dottorato in </w:t>
            </w:r>
            <w:proofErr w:type="gramStart"/>
            <w:r w:rsidR="00ED2F15" w:rsidRPr="009B6980">
              <w:rPr>
                <w:rFonts w:ascii="Verdana" w:eastAsia="Verdana" w:hAnsi="Verdana" w:cs="Verdana"/>
                <w:sz w:val="18"/>
                <w:szCs w:val="18"/>
                <w:lang w:val="it-IT"/>
              </w:rPr>
              <w:t xml:space="preserve">corso, </w:t>
            </w:r>
            <w:r w:rsidR="00ED2F15" w:rsidRPr="009B6980">
              <w:rPr>
                <w:rFonts w:ascii="Verdana" w:eastAsia="Verdana" w:hAnsi="Verdana" w:cs="Verdana"/>
                <w:sz w:val="18"/>
                <w:szCs w:val="18"/>
              </w:rPr>
              <w:t xml:space="preserve"> </w:t>
            </w:r>
            <w:r w:rsidR="00ED2C6E" w:rsidRPr="009B6980">
              <w:rPr>
                <w:rFonts w:ascii="Verdana" w:eastAsia="Verdana" w:hAnsi="Verdana" w:cs="Verdana"/>
                <w:sz w:val="18"/>
                <w:szCs w:val="18"/>
              </w:rPr>
              <w:t>numero</w:t>
            </w:r>
            <w:proofErr w:type="gramEnd"/>
            <w:r w:rsidR="00ED2C6E" w:rsidRPr="009B6980">
              <w:rPr>
                <w:rFonts w:ascii="Verdana" w:eastAsia="Verdana" w:hAnsi="Verdana" w:cs="Verdana"/>
                <w:sz w:val="18"/>
                <w:szCs w:val="18"/>
              </w:rPr>
              <w:t xml:space="preserve"> di </w:t>
            </w:r>
            <w:r w:rsidR="00ED2F15" w:rsidRPr="009B6980">
              <w:rPr>
                <w:rFonts w:ascii="Verdana" w:eastAsia="Verdana" w:hAnsi="Verdana" w:cs="Verdana"/>
                <w:sz w:val="18"/>
                <w:szCs w:val="18"/>
              </w:rPr>
              <w:t>matricola)</w:t>
            </w:r>
            <w:r w:rsidR="009B6980" w:rsidRPr="009B6980">
              <w:rPr>
                <w:rFonts w:ascii="Verdana" w:eastAsia="Verdana" w:hAnsi="Verdana" w:cs="Verdana"/>
                <w:sz w:val="18"/>
                <w:szCs w:val="18"/>
                <w:lang w:val="it-IT"/>
              </w:rPr>
              <w:t>.</w:t>
            </w:r>
          </w:p>
          <w:p w14:paraId="703254E9" w14:textId="424ED6B0" w:rsidR="00ED2F15" w:rsidRDefault="00ED2F15" w:rsidP="00ED2F15">
            <w:pPr>
              <w:tabs>
                <w:tab w:val="left" w:pos="467"/>
                <w:tab w:val="left" w:pos="468"/>
              </w:tabs>
              <w:spacing w:before="6" w:line="228" w:lineRule="exact"/>
              <w:ind w:right="92"/>
              <w:jc w:val="both"/>
              <w:rPr>
                <w:rFonts w:ascii="Verdana" w:eastAsia="Verdana" w:hAnsi="Verdana" w:cs="Verdana"/>
                <w:color w:val="808080" w:themeColor="background1" w:themeShade="80"/>
                <w:sz w:val="18"/>
                <w:szCs w:val="18"/>
                <w:lang w:val="en-GB"/>
              </w:rPr>
            </w:pPr>
            <w:r w:rsidRPr="009B6980">
              <w:rPr>
                <w:rFonts w:ascii="Verdana" w:eastAsia="Verdana" w:hAnsi="Verdana" w:cs="Verdana"/>
                <w:color w:val="808080" w:themeColor="background1" w:themeShade="80"/>
                <w:sz w:val="18"/>
                <w:szCs w:val="18"/>
                <w:lang w:val="en-GB"/>
              </w:rPr>
              <w:t>The University of Rome "Tor Vergata</w:t>
            </w:r>
            <w:r w:rsidRPr="00124A30">
              <w:rPr>
                <w:rFonts w:ascii="Verdana" w:eastAsia="Verdana" w:hAnsi="Verdana" w:cs="Verdana"/>
                <w:color w:val="808080" w:themeColor="background1" w:themeShade="80"/>
                <w:sz w:val="18"/>
                <w:szCs w:val="18"/>
                <w:lang w:val="en-GB"/>
              </w:rPr>
              <w:t xml:space="preserve">" - </w:t>
            </w:r>
            <w:r w:rsidRPr="0058590B">
              <w:rPr>
                <w:rFonts w:ascii="Verdana" w:eastAsia="Verdana" w:hAnsi="Verdana" w:cs="Verdana"/>
                <w:color w:val="808080" w:themeColor="background1" w:themeShade="80"/>
                <w:sz w:val="18"/>
                <w:szCs w:val="18"/>
                <w:lang w:val="en-GB"/>
              </w:rPr>
              <w:t>through</w:t>
            </w:r>
            <w:r w:rsidRPr="00124A30">
              <w:rPr>
                <w:rFonts w:ascii="Verdana" w:eastAsia="Verdana" w:hAnsi="Verdana" w:cs="Verdana"/>
                <w:color w:val="808080" w:themeColor="background1" w:themeShade="80"/>
                <w:sz w:val="18"/>
                <w:szCs w:val="18"/>
                <w:lang w:val="en-GB"/>
              </w:rPr>
              <w:t xml:space="preserve"> the </w:t>
            </w:r>
            <w:r w:rsidR="00E41E7C">
              <w:rPr>
                <w:rFonts w:ascii="Verdana" w:eastAsia="Verdana" w:hAnsi="Verdana" w:cs="Verdana"/>
                <w:color w:val="808080" w:themeColor="background1" w:themeShade="80"/>
                <w:sz w:val="18"/>
                <w:szCs w:val="18"/>
                <w:lang w:val="en-GB"/>
              </w:rPr>
              <w:t xml:space="preserve">“Centro di Lingua e </w:t>
            </w:r>
            <w:proofErr w:type="spellStart"/>
            <w:r w:rsidR="00E41E7C">
              <w:rPr>
                <w:rFonts w:ascii="Verdana" w:eastAsia="Verdana" w:hAnsi="Verdana" w:cs="Verdana"/>
                <w:color w:val="808080" w:themeColor="background1" w:themeShade="80"/>
                <w:sz w:val="18"/>
                <w:szCs w:val="18"/>
                <w:lang w:val="en-GB"/>
              </w:rPr>
              <w:t>Cultura</w:t>
            </w:r>
            <w:proofErr w:type="spellEnd"/>
            <w:r w:rsidR="00E41E7C">
              <w:rPr>
                <w:rFonts w:ascii="Verdana" w:eastAsia="Verdana" w:hAnsi="Verdana" w:cs="Verdana"/>
                <w:color w:val="808080" w:themeColor="background1" w:themeShade="80"/>
                <w:sz w:val="18"/>
                <w:szCs w:val="18"/>
                <w:lang w:val="en-GB"/>
              </w:rPr>
              <w:t xml:space="preserve"> Italiana” (“</w:t>
            </w:r>
            <w:r w:rsidRPr="00124A30">
              <w:rPr>
                <w:rFonts w:ascii="Verdana" w:eastAsia="Verdana" w:hAnsi="Verdana" w:cs="Verdana"/>
                <w:color w:val="808080" w:themeColor="background1" w:themeShade="80"/>
                <w:sz w:val="18"/>
                <w:szCs w:val="18"/>
                <w:lang w:val="en-GB"/>
              </w:rPr>
              <w:t>CLICI</w:t>
            </w:r>
            <w:r w:rsidR="00E41E7C">
              <w:rPr>
                <w:rFonts w:ascii="Verdana" w:eastAsia="Verdana" w:hAnsi="Verdana" w:cs="Verdana"/>
                <w:color w:val="808080" w:themeColor="background1" w:themeShade="80"/>
                <w:sz w:val="18"/>
                <w:szCs w:val="18"/>
                <w:lang w:val="en-GB"/>
              </w:rPr>
              <w:t>”)</w:t>
            </w:r>
            <w:r w:rsidRPr="00124A30">
              <w:rPr>
                <w:rFonts w:ascii="Verdana" w:eastAsia="Verdana" w:hAnsi="Verdana" w:cs="Verdana"/>
                <w:color w:val="808080" w:themeColor="background1" w:themeShade="80"/>
                <w:sz w:val="18"/>
                <w:szCs w:val="18"/>
                <w:lang w:val="en-GB"/>
              </w:rPr>
              <w:t xml:space="preserve"> - processes personal data of </w:t>
            </w:r>
            <w:r w:rsidR="006F69E2">
              <w:rPr>
                <w:rFonts w:ascii="Verdana" w:eastAsia="Verdana" w:hAnsi="Verdana" w:cs="Verdana"/>
                <w:color w:val="808080" w:themeColor="background1" w:themeShade="80"/>
                <w:sz w:val="18"/>
                <w:szCs w:val="18"/>
                <w:lang w:val="en-GB"/>
              </w:rPr>
              <w:t xml:space="preserve">matriculated </w:t>
            </w:r>
            <w:r w:rsidRPr="00124A30">
              <w:rPr>
                <w:rFonts w:ascii="Verdana" w:eastAsia="Verdana" w:hAnsi="Verdana" w:cs="Verdana"/>
                <w:color w:val="808080" w:themeColor="background1" w:themeShade="80"/>
                <w:sz w:val="18"/>
                <w:szCs w:val="18"/>
                <w:lang w:val="en-GB"/>
              </w:rPr>
              <w:t xml:space="preserve">students who apply for </w:t>
            </w:r>
            <w:r w:rsidR="00E41E7C">
              <w:rPr>
                <w:rFonts w:ascii="Verdana" w:eastAsia="Verdana" w:hAnsi="Verdana" w:cs="Verdana"/>
                <w:color w:val="808080" w:themeColor="background1" w:themeShade="80"/>
                <w:sz w:val="18"/>
                <w:szCs w:val="18"/>
                <w:lang w:val="en-GB"/>
              </w:rPr>
              <w:t>registration</w:t>
            </w:r>
            <w:r w:rsidR="00E41E7C" w:rsidRPr="00124A30">
              <w:rPr>
                <w:rFonts w:ascii="Verdana" w:eastAsia="Verdana" w:hAnsi="Verdana" w:cs="Verdana"/>
                <w:color w:val="808080" w:themeColor="background1" w:themeShade="80"/>
                <w:sz w:val="18"/>
                <w:szCs w:val="18"/>
                <w:lang w:val="en-GB"/>
              </w:rPr>
              <w:t xml:space="preserve"> </w:t>
            </w:r>
            <w:r w:rsidR="00E41E7C">
              <w:rPr>
                <w:rFonts w:ascii="Verdana" w:eastAsia="Verdana" w:hAnsi="Verdana" w:cs="Verdana"/>
                <w:color w:val="808080" w:themeColor="background1" w:themeShade="80"/>
                <w:sz w:val="18"/>
                <w:szCs w:val="18"/>
                <w:lang w:val="en-GB"/>
              </w:rPr>
              <w:t>for</w:t>
            </w:r>
            <w:r w:rsidR="00E41E7C" w:rsidRPr="00124A30">
              <w:rPr>
                <w:rFonts w:ascii="Verdana" w:eastAsia="Verdana" w:hAnsi="Verdana" w:cs="Verdana"/>
                <w:color w:val="808080" w:themeColor="background1" w:themeShade="80"/>
                <w:sz w:val="18"/>
                <w:szCs w:val="18"/>
                <w:lang w:val="en-GB"/>
              </w:rPr>
              <w:t xml:space="preserve"> </w:t>
            </w:r>
            <w:r w:rsidRPr="00124A30">
              <w:rPr>
                <w:rFonts w:ascii="Verdana" w:eastAsia="Verdana" w:hAnsi="Verdana" w:cs="Verdana"/>
                <w:color w:val="808080" w:themeColor="background1" w:themeShade="80"/>
                <w:sz w:val="18"/>
                <w:szCs w:val="18"/>
                <w:lang w:val="en-GB"/>
              </w:rPr>
              <w:t xml:space="preserve">self-study courses provided by the </w:t>
            </w:r>
            <w:proofErr w:type="spellStart"/>
            <w:r w:rsidRPr="00124A30">
              <w:rPr>
                <w:rFonts w:ascii="Verdana" w:eastAsia="Verdana" w:hAnsi="Verdana" w:cs="Verdana"/>
                <w:color w:val="808080" w:themeColor="background1" w:themeShade="80"/>
                <w:sz w:val="18"/>
                <w:szCs w:val="18"/>
                <w:lang w:val="en-GB"/>
              </w:rPr>
              <w:t>ICoN</w:t>
            </w:r>
            <w:proofErr w:type="spellEnd"/>
            <w:r w:rsidRPr="00124A30">
              <w:rPr>
                <w:rFonts w:ascii="Verdana" w:eastAsia="Verdana" w:hAnsi="Verdana" w:cs="Verdana"/>
                <w:color w:val="808080" w:themeColor="background1" w:themeShade="80"/>
                <w:sz w:val="18"/>
                <w:szCs w:val="18"/>
                <w:lang w:val="en-GB"/>
              </w:rPr>
              <w:t xml:space="preserve"> Consortium.</w:t>
            </w:r>
          </w:p>
          <w:p w14:paraId="678A876D" w14:textId="377F8D94" w:rsidR="006C5978" w:rsidRDefault="00124A30" w:rsidP="00ED2F15">
            <w:pPr>
              <w:tabs>
                <w:tab w:val="left" w:pos="467"/>
                <w:tab w:val="left" w:pos="468"/>
              </w:tabs>
              <w:spacing w:before="6" w:line="228" w:lineRule="exact"/>
              <w:ind w:right="92"/>
              <w:jc w:val="both"/>
              <w:rPr>
                <w:rFonts w:ascii="Verdana" w:eastAsia="Verdana" w:hAnsi="Verdana" w:cs="Verdana"/>
                <w:color w:val="808080" w:themeColor="background1" w:themeShade="80"/>
                <w:sz w:val="18"/>
                <w:szCs w:val="18"/>
                <w:lang w:val="en-GB"/>
              </w:rPr>
            </w:pPr>
            <w:r>
              <w:rPr>
                <w:rFonts w:ascii="Verdana" w:eastAsia="Verdana" w:hAnsi="Verdana" w:cs="Verdana"/>
                <w:color w:val="808080" w:themeColor="background1" w:themeShade="80"/>
                <w:sz w:val="18"/>
                <w:szCs w:val="18"/>
                <w:lang w:val="en-GB"/>
              </w:rPr>
              <w:t>T</w:t>
            </w:r>
            <w:r w:rsidRPr="00124A30">
              <w:rPr>
                <w:rFonts w:ascii="Verdana" w:eastAsia="Verdana" w:hAnsi="Verdana" w:cs="Verdana"/>
                <w:color w:val="808080" w:themeColor="background1" w:themeShade="80"/>
                <w:sz w:val="18"/>
                <w:szCs w:val="18"/>
                <w:lang w:val="en-GB"/>
              </w:rPr>
              <w:t xml:space="preserve">he </w:t>
            </w:r>
            <w:proofErr w:type="spellStart"/>
            <w:r w:rsidRPr="00124A30">
              <w:rPr>
                <w:rFonts w:ascii="Verdana" w:eastAsia="Verdana" w:hAnsi="Verdana" w:cs="Verdana"/>
                <w:color w:val="808080" w:themeColor="background1" w:themeShade="80"/>
                <w:sz w:val="18"/>
                <w:szCs w:val="18"/>
                <w:lang w:val="en-GB"/>
              </w:rPr>
              <w:t>ICoN</w:t>
            </w:r>
            <w:proofErr w:type="spellEnd"/>
            <w:r w:rsidRPr="00124A30">
              <w:rPr>
                <w:rFonts w:ascii="Verdana" w:eastAsia="Verdana" w:hAnsi="Verdana" w:cs="Verdana"/>
                <w:color w:val="808080" w:themeColor="background1" w:themeShade="80"/>
                <w:sz w:val="18"/>
                <w:szCs w:val="18"/>
                <w:lang w:val="en-GB"/>
              </w:rPr>
              <w:t xml:space="preserve"> Consortium is an inter-university consortium for Italian studies established in 1999</w:t>
            </w:r>
            <w:r w:rsidR="000D1CD9">
              <w:rPr>
                <w:rFonts w:ascii="Verdana" w:eastAsia="Verdana" w:hAnsi="Verdana" w:cs="Verdana"/>
                <w:color w:val="808080" w:themeColor="background1" w:themeShade="80"/>
                <w:sz w:val="18"/>
                <w:szCs w:val="18"/>
                <w:lang w:val="en-GB"/>
              </w:rPr>
              <w:t xml:space="preserve"> </w:t>
            </w:r>
            <w:r w:rsidR="000D1CD9" w:rsidRPr="000D1CD9">
              <w:rPr>
                <w:rFonts w:ascii="Verdana" w:eastAsia="Verdana" w:hAnsi="Verdana" w:cs="Verdana"/>
                <w:color w:val="808080" w:themeColor="background1" w:themeShade="80"/>
                <w:sz w:val="18"/>
                <w:szCs w:val="18"/>
                <w:lang w:val="en-GB"/>
              </w:rPr>
              <w:t>aiming at doing research and experimentation in the field of e-learning to create educational paths of excellence that promote Italian language and culture in the world</w:t>
            </w:r>
            <w:r w:rsidRPr="00124A30">
              <w:rPr>
                <w:rFonts w:ascii="Verdana" w:eastAsia="Verdana" w:hAnsi="Verdana" w:cs="Verdana"/>
                <w:color w:val="808080" w:themeColor="background1" w:themeShade="80"/>
                <w:sz w:val="18"/>
                <w:szCs w:val="18"/>
                <w:lang w:val="en-GB"/>
              </w:rPr>
              <w:t xml:space="preserve">. It consists of </w:t>
            </w:r>
            <w:r w:rsidR="000D1CD9">
              <w:rPr>
                <w:rFonts w:ascii="Verdana" w:eastAsia="Verdana" w:hAnsi="Verdana" w:cs="Verdana"/>
                <w:color w:val="808080" w:themeColor="background1" w:themeShade="80"/>
                <w:sz w:val="18"/>
                <w:szCs w:val="18"/>
                <w:lang w:val="en-GB"/>
              </w:rPr>
              <w:t>15</w:t>
            </w:r>
            <w:r w:rsidR="000D1CD9" w:rsidRPr="00124A30">
              <w:rPr>
                <w:rFonts w:ascii="Verdana" w:eastAsia="Verdana" w:hAnsi="Verdana" w:cs="Verdana"/>
                <w:color w:val="808080" w:themeColor="background1" w:themeShade="80"/>
                <w:sz w:val="18"/>
                <w:szCs w:val="18"/>
                <w:lang w:val="en-GB"/>
              </w:rPr>
              <w:t xml:space="preserve"> </w:t>
            </w:r>
            <w:r w:rsidRPr="00124A30">
              <w:rPr>
                <w:rFonts w:ascii="Verdana" w:eastAsia="Verdana" w:hAnsi="Verdana" w:cs="Verdana"/>
                <w:color w:val="808080" w:themeColor="background1" w:themeShade="80"/>
                <w:sz w:val="18"/>
                <w:szCs w:val="18"/>
                <w:lang w:val="en-GB"/>
              </w:rPr>
              <w:t xml:space="preserve">Italian universities. </w:t>
            </w:r>
          </w:p>
          <w:p w14:paraId="6E69326B" w14:textId="656B7C40" w:rsidR="00124A30" w:rsidRDefault="00124A30" w:rsidP="00ED2F15">
            <w:pPr>
              <w:tabs>
                <w:tab w:val="left" w:pos="467"/>
                <w:tab w:val="left" w:pos="468"/>
              </w:tabs>
              <w:spacing w:before="6" w:line="228" w:lineRule="exact"/>
              <w:ind w:right="92"/>
              <w:jc w:val="both"/>
              <w:rPr>
                <w:rFonts w:ascii="Verdana" w:eastAsia="Verdana" w:hAnsi="Verdana" w:cs="Verdana"/>
                <w:color w:val="808080" w:themeColor="background1" w:themeShade="80"/>
                <w:sz w:val="18"/>
                <w:szCs w:val="18"/>
                <w:lang w:val="en-GB"/>
              </w:rPr>
            </w:pPr>
            <w:r w:rsidRPr="00124A30">
              <w:rPr>
                <w:rFonts w:ascii="Verdana" w:eastAsia="Verdana" w:hAnsi="Verdana" w:cs="Verdana"/>
                <w:color w:val="808080" w:themeColor="background1" w:themeShade="80"/>
                <w:sz w:val="18"/>
                <w:szCs w:val="18"/>
                <w:lang w:val="en-GB"/>
              </w:rPr>
              <w:t>The consortium has its headquarters and administration at the University of Pisa and is supported by the Italian Ministry of University and Research.</w:t>
            </w:r>
          </w:p>
          <w:p w14:paraId="7789D0B0" w14:textId="722F3A0A" w:rsidR="0060713C" w:rsidRPr="00124A30" w:rsidRDefault="0060713C" w:rsidP="00ED2F15">
            <w:pPr>
              <w:tabs>
                <w:tab w:val="left" w:pos="467"/>
                <w:tab w:val="left" w:pos="468"/>
              </w:tabs>
              <w:spacing w:before="6" w:line="228" w:lineRule="exact"/>
              <w:ind w:right="92"/>
              <w:jc w:val="both"/>
              <w:rPr>
                <w:rFonts w:ascii="Verdana" w:eastAsia="Verdana" w:hAnsi="Verdana" w:cs="Verdana"/>
                <w:color w:val="808080" w:themeColor="background1" w:themeShade="80"/>
                <w:sz w:val="18"/>
                <w:szCs w:val="18"/>
                <w:lang w:val="en-GB"/>
              </w:rPr>
            </w:pPr>
            <w:r w:rsidRPr="0060713C">
              <w:rPr>
                <w:rFonts w:ascii="Verdana" w:eastAsia="Verdana" w:hAnsi="Verdana" w:cs="Verdana"/>
                <w:color w:val="808080" w:themeColor="background1" w:themeShade="80"/>
                <w:sz w:val="18"/>
                <w:szCs w:val="18"/>
                <w:lang w:val="en-GB"/>
              </w:rPr>
              <w:t>The University of Rome "Tor Vergata" is a member of the IC</w:t>
            </w:r>
            <w:r>
              <w:rPr>
                <w:rFonts w:ascii="Verdana" w:eastAsia="Verdana" w:hAnsi="Verdana" w:cs="Verdana"/>
                <w:color w:val="808080" w:themeColor="background1" w:themeShade="80"/>
                <w:sz w:val="18"/>
                <w:szCs w:val="18"/>
                <w:lang w:val="en-GB"/>
              </w:rPr>
              <w:t>oN</w:t>
            </w:r>
            <w:r w:rsidRPr="0060713C">
              <w:rPr>
                <w:rFonts w:ascii="Verdana" w:eastAsia="Verdana" w:hAnsi="Verdana" w:cs="Verdana"/>
                <w:color w:val="808080" w:themeColor="background1" w:themeShade="80"/>
                <w:sz w:val="18"/>
                <w:szCs w:val="18"/>
                <w:lang w:val="en-GB"/>
              </w:rPr>
              <w:t xml:space="preserve"> Consortium.</w:t>
            </w:r>
          </w:p>
          <w:p w14:paraId="55F0560B" w14:textId="77777777" w:rsidR="00ED2F15" w:rsidRPr="00124A30" w:rsidRDefault="00ED2F15" w:rsidP="00ED2F15">
            <w:pPr>
              <w:tabs>
                <w:tab w:val="left" w:pos="467"/>
                <w:tab w:val="left" w:pos="468"/>
              </w:tabs>
              <w:spacing w:before="6" w:line="228" w:lineRule="exact"/>
              <w:ind w:right="92"/>
              <w:jc w:val="both"/>
              <w:rPr>
                <w:rFonts w:ascii="Verdana" w:eastAsia="Verdana" w:hAnsi="Verdana" w:cs="Verdana"/>
                <w:color w:val="808080" w:themeColor="background1" w:themeShade="80"/>
                <w:sz w:val="18"/>
                <w:szCs w:val="18"/>
                <w:lang w:val="en-GB"/>
              </w:rPr>
            </w:pPr>
            <w:r w:rsidRPr="00124A30">
              <w:rPr>
                <w:rFonts w:ascii="Verdana" w:eastAsia="Verdana" w:hAnsi="Verdana" w:cs="Verdana"/>
                <w:color w:val="808080" w:themeColor="background1" w:themeShade="80"/>
                <w:sz w:val="18"/>
                <w:szCs w:val="18"/>
                <w:lang w:val="en-GB"/>
              </w:rPr>
              <w:t>Subject of the processing are the following personal data:</w:t>
            </w:r>
          </w:p>
          <w:p w14:paraId="0021D751" w14:textId="70DC015A" w:rsidR="00ED2F15" w:rsidRPr="00124A30" w:rsidRDefault="00ED2F15" w:rsidP="00124A30">
            <w:pPr>
              <w:numPr>
                <w:ilvl w:val="0"/>
                <w:numId w:val="2"/>
              </w:numPr>
              <w:tabs>
                <w:tab w:val="left" w:pos="467"/>
                <w:tab w:val="left" w:pos="468"/>
              </w:tabs>
              <w:spacing w:before="6" w:line="228" w:lineRule="exact"/>
              <w:ind w:right="92" w:hanging="361"/>
              <w:jc w:val="both"/>
              <w:rPr>
                <w:rFonts w:ascii="Verdana" w:eastAsia="Verdana" w:hAnsi="Verdana" w:cs="Verdana"/>
                <w:noProof/>
                <w:color w:val="808080" w:themeColor="background1" w:themeShade="80"/>
                <w:sz w:val="18"/>
                <w:szCs w:val="18"/>
                <w:lang w:val="en-GB"/>
              </w:rPr>
            </w:pPr>
            <w:r w:rsidRPr="00124A30">
              <w:rPr>
                <w:rFonts w:ascii="Verdana" w:eastAsia="Verdana" w:hAnsi="Verdana" w:cs="Verdana"/>
                <w:noProof/>
                <w:color w:val="808080" w:themeColor="background1" w:themeShade="80"/>
                <w:sz w:val="18"/>
                <w:szCs w:val="18"/>
                <w:lang w:val="en-GB"/>
              </w:rPr>
              <w:lastRenderedPageBreak/>
              <w:t xml:space="preserve">personal data (first name, last name, date and place of birth, </w:t>
            </w:r>
            <w:r w:rsidR="006E2690">
              <w:rPr>
                <w:rFonts w:ascii="Verdana" w:eastAsia="Verdana" w:hAnsi="Verdana" w:cs="Verdana"/>
                <w:noProof/>
                <w:color w:val="808080" w:themeColor="background1" w:themeShade="80"/>
                <w:sz w:val="18"/>
                <w:szCs w:val="18"/>
                <w:lang w:val="en-GB"/>
              </w:rPr>
              <w:t>sex</w:t>
            </w:r>
            <w:r w:rsidRPr="00124A30">
              <w:rPr>
                <w:rFonts w:ascii="Verdana" w:eastAsia="Verdana" w:hAnsi="Verdana" w:cs="Verdana"/>
                <w:noProof/>
                <w:color w:val="808080" w:themeColor="background1" w:themeShade="80"/>
                <w:sz w:val="18"/>
                <w:szCs w:val="18"/>
                <w:lang w:val="en-GB"/>
              </w:rPr>
              <w:t>);</w:t>
            </w:r>
          </w:p>
          <w:p w14:paraId="2D4DE072" w14:textId="78A8CAB8" w:rsidR="00ED2F15" w:rsidRPr="00124A30" w:rsidRDefault="00ED2F15" w:rsidP="00124A30">
            <w:pPr>
              <w:numPr>
                <w:ilvl w:val="0"/>
                <w:numId w:val="2"/>
              </w:numPr>
              <w:tabs>
                <w:tab w:val="left" w:pos="467"/>
                <w:tab w:val="left" w:pos="468"/>
              </w:tabs>
              <w:spacing w:before="6" w:line="228" w:lineRule="exact"/>
              <w:ind w:right="92" w:hanging="361"/>
              <w:jc w:val="both"/>
              <w:rPr>
                <w:rFonts w:ascii="Verdana" w:eastAsia="Verdana" w:hAnsi="Verdana" w:cs="Verdana"/>
                <w:noProof/>
                <w:color w:val="808080" w:themeColor="background1" w:themeShade="80"/>
                <w:sz w:val="18"/>
                <w:szCs w:val="18"/>
                <w:lang w:val="en-GB"/>
              </w:rPr>
            </w:pPr>
            <w:r w:rsidRPr="00124A30">
              <w:rPr>
                <w:rFonts w:ascii="Verdana" w:eastAsia="Verdana" w:hAnsi="Verdana" w:cs="Verdana"/>
                <w:noProof/>
                <w:color w:val="808080" w:themeColor="background1" w:themeShade="80"/>
                <w:sz w:val="18"/>
                <w:szCs w:val="18"/>
                <w:lang w:val="en-GB"/>
              </w:rPr>
              <w:t>identification document details (passport number/European ID card, issuing authority, expiration date);</w:t>
            </w:r>
          </w:p>
          <w:p w14:paraId="1FA83ABA" w14:textId="72D45D25" w:rsidR="00ED2F15" w:rsidRPr="00124A30" w:rsidRDefault="00ED2F15" w:rsidP="00124A30">
            <w:pPr>
              <w:numPr>
                <w:ilvl w:val="0"/>
                <w:numId w:val="2"/>
              </w:numPr>
              <w:tabs>
                <w:tab w:val="left" w:pos="467"/>
                <w:tab w:val="left" w:pos="468"/>
              </w:tabs>
              <w:spacing w:before="6" w:line="228" w:lineRule="exact"/>
              <w:ind w:right="92" w:hanging="361"/>
              <w:jc w:val="both"/>
              <w:rPr>
                <w:rFonts w:ascii="Verdana" w:eastAsia="Verdana" w:hAnsi="Verdana" w:cs="Verdana"/>
                <w:noProof/>
                <w:color w:val="808080" w:themeColor="background1" w:themeShade="80"/>
                <w:sz w:val="18"/>
                <w:szCs w:val="18"/>
                <w:lang w:val="en-GB"/>
              </w:rPr>
            </w:pPr>
            <w:r w:rsidRPr="00124A30">
              <w:rPr>
                <w:rFonts w:ascii="Verdana" w:eastAsia="Verdana" w:hAnsi="Verdana" w:cs="Verdana"/>
                <w:noProof/>
                <w:color w:val="808080" w:themeColor="background1" w:themeShade="80"/>
                <w:sz w:val="18"/>
                <w:szCs w:val="18"/>
                <w:lang w:val="en-GB"/>
              </w:rPr>
              <w:t>contact details (e-mail and telephone number);</w:t>
            </w:r>
          </w:p>
          <w:p w14:paraId="7EF653FA" w14:textId="3A55193A" w:rsidR="00ED2F15" w:rsidRPr="00860F7C" w:rsidRDefault="00ED2F15" w:rsidP="009B6980">
            <w:pPr>
              <w:numPr>
                <w:ilvl w:val="0"/>
                <w:numId w:val="2"/>
              </w:numPr>
              <w:tabs>
                <w:tab w:val="left" w:pos="467"/>
                <w:tab w:val="left" w:pos="468"/>
              </w:tabs>
              <w:spacing w:before="6" w:line="228" w:lineRule="exact"/>
              <w:ind w:right="92" w:hanging="361"/>
              <w:jc w:val="both"/>
              <w:rPr>
                <w:rFonts w:ascii="Verdana" w:eastAsia="Verdana" w:hAnsi="Verdana" w:cs="Verdana"/>
                <w:color w:val="808080" w:themeColor="background1" w:themeShade="80"/>
                <w:sz w:val="20"/>
                <w:szCs w:val="24"/>
                <w:lang w:val="en-GB"/>
              </w:rPr>
            </w:pPr>
            <w:r w:rsidRPr="00124A30">
              <w:rPr>
                <w:rFonts w:ascii="Verdana" w:eastAsia="Verdana" w:hAnsi="Verdana" w:cs="Verdana"/>
                <w:noProof/>
                <w:color w:val="808080" w:themeColor="background1" w:themeShade="80"/>
                <w:sz w:val="18"/>
                <w:szCs w:val="18"/>
                <w:lang w:val="en-GB"/>
              </w:rPr>
              <w:t>career data (current bachelor's/master's/</w:t>
            </w:r>
            <w:r w:rsidRPr="0058590B">
              <w:rPr>
                <w:rFonts w:ascii="Verdana" w:eastAsia="Verdana" w:hAnsi="Verdana" w:cs="Verdana"/>
                <w:noProof/>
                <w:color w:val="808080" w:themeColor="background1" w:themeShade="80"/>
                <w:sz w:val="18"/>
                <w:szCs w:val="18"/>
                <w:lang w:val="en-GB"/>
              </w:rPr>
              <w:t>PhD course</w:t>
            </w:r>
            <w:r w:rsidRPr="00124A30">
              <w:rPr>
                <w:rFonts w:ascii="Verdana" w:eastAsia="Verdana" w:hAnsi="Verdana" w:cs="Verdana"/>
                <w:noProof/>
                <w:color w:val="808080" w:themeColor="background1" w:themeShade="80"/>
                <w:sz w:val="18"/>
                <w:szCs w:val="18"/>
                <w:lang w:val="en-GB"/>
              </w:rPr>
              <w:t xml:space="preserve">, </w:t>
            </w:r>
            <w:r w:rsidRPr="0058590B">
              <w:rPr>
                <w:rFonts w:ascii="Verdana" w:eastAsia="Verdana" w:hAnsi="Verdana" w:cs="Verdana"/>
                <w:noProof/>
                <w:color w:val="808080" w:themeColor="background1" w:themeShade="80"/>
                <w:sz w:val="18"/>
                <w:szCs w:val="18"/>
                <w:lang w:val="en-GB"/>
              </w:rPr>
              <w:t>university matriculation number</w:t>
            </w:r>
            <w:r w:rsidRPr="00124A30">
              <w:rPr>
                <w:rFonts w:ascii="Verdana" w:eastAsia="Verdana" w:hAnsi="Verdana" w:cs="Verdana"/>
                <w:noProof/>
                <w:color w:val="808080" w:themeColor="background1" w:themeShade="80"/>
                <w:sz w:val="18"/>
                <w:szCs w:val="18"/>
                <w:lang w:val="en-GB"/>
              </w:rPr>
              <w:t>)</w:t>
            </w:r>
            <w:r w:rsidR="009B6980">
              <w:rPr>
                <w:rFonts w:ascii="Verdana" w:eastAsia="Verdana" w:hAnsi="Verdana" w:cs="Verdana"/>
                <w:noProof/>
                <w:color w:val="808080" w:themeColor="background1" w:themeShade="80"/>
                <w:sz w:val="18"/>
                <w:szCs w:val="18"/>
                <w:lang w:val="en-GB"/>
              </w:rPr>
              <w:t>.</w:t>
            </w:r>
            <w:r w:rsidRPr="0058590B">
              <w:rPr>
                <w:rFonts w:ascii="Verdana" w:eastAsia="Verdana" w:hAnsi="Verdana" w:cs="Verdana"/>
                <w:color w:val="808080" w:themeColor="background1" w:themeShade="80"/>
                <w:sz w:val="20"/>
                <w:szCs w:val="24"/>
              </w:rPr>
              <w:t xml:space="preserve"> </w:t>
            </w:r>
          </w:p>
        </w:tc>
      </w:tr>
      <w:tr w:rsidR="00220A02" w:rsidRPr="009B6980" w14:paraId="33837BE8" w14:textId="77777777" w:rsidTr="6D982B32">
        <w:trPr>
          <w:trHeight w:val="357"/>
        </w:trPr>
        <w:tc>
          <w:tcPr>
            <w:tcW w:w="2693" w:type="dxa"/>
          </w:tcPr>
          <w:p w14:paraId="6F14BC72" w14:textId="57735C69" w:rsidR="00220A02" w:rsidRPr="00124A30" w:rsidRDefault="00220A02" w:rsidP="00220A02">
            <w:pPr>
              <w:spacing w:before="6"/>
              <w:ind w:left="3" w:right="92"/>
              <w:rPr>
                <w:rFonts w:ascii="Verdana" w:eastAsia="Verdana" w:hAnsi="Verdana" w:cs="Verdana"/>
                <w:b/>
                <w:bCs/>
                <w:sz w:val="20"/>
                <w:szCs w:val="24"/>
                <w:lang w:val="it-IT"/>
              </w:rPr>
            </w:pPr>
            <w:r w:rsidRPr="00124A30">
              <w:rPr>
                <w:rFonts w:ascii="Verdana" w:eastAsia="Verdana" w:hAnsi="Verdana" w:cs="Verdana"/>
                <w:b/>
                <w:bCs/>
                <w:sz w:val="20"/>
                <w:szCs w:val="24"/>
                <w:lang w:val="it-IT"/>
              </w:rPr>
              <w:lastRenderedPageBreak/>
              <w:t>3. Fonte dei dati personali</w:t>
            </w:r>
            <w:r w:rsidR="00D9265F" w:rsidRPr="00124A30">
              <w:rPr>
                <w:rFonts w:ascii="Verdana" w:eastAsia="Verdana" w:hAnsi="Verdana" w:cs="Verdana"/>
                <w:b/>
                <w:bCs/>
                <w:sz w:val="20"/>
                <w:szCs w:val="24"/>
                <w:lang w:val="it-IT"/>
              </w:rPr>
              <w:t>/</w:t>
            </w:r>
            <w:r w:rsidR="00D9265F" w:rsidRPr="00124A30">
              <w:rPr>
                <w:rFonts w:ascii="Verdana" w:eastAsia="Verdana" w:hAnsi="Verdana" w:cs="Verdana"/>
                <w:b/>
                <w:bCs/>
                <w:color w:val="808080" w:themeColor="background1" w:themeShade="80"/>
                <w:sz w:val="20"/>
                <w:szCs w:val="24"/>
                <w:lang w:val="it-IT"/>
              </w:rPr>
              <w:t>Source of personal data</w:t>
            </w:r>
          </w:p>
        </w:tc>
        <w:tc>
          <w:tcPr>
            <w:tcW w:w="6946" w:type="dxa"/>
          </w:tcPr>
          <w:p w14:paraId="0E2AD38E" w14:textId="77777777" w:rsidR="00ED2F15" w:rsidRPr="0058590B" w:rsidRDefault="00220A02" w:rsidP="00220A02">
            <w:pPr>
              <w:spacing w:before="6"/>
              <w:ind w:left="3" w:right="92"/>
              <w:jc w:val="both"/>
              <w:rPr>
                <w:rFonts w:ascii="Verdana" w:eastAsia="Verdana" w:hAnsi="Verdana" w:cs="Verdana"/>
                <w:noProof/>
                <w:sz w:val="18"/>
                <w:szCs w:val="18"/>
                <w:lang w:val="it-IT"/>
              </w:rPr>
            </w:pPr>
            <w:r w:rsidRPr="00124A30">
              <w:rPr>
                <w:rFonts w:ascii="Verdana" w:eastAsia="Verdana" w:hAnsi="Verdana" w:cs="Verdana"/>
                <w:noProof/>
                <w:sz w:val="18"/>
                <w:szCs w:val="18"/>
                <w:lang w:val="it-IT"/>
              </w:rPr>
              <w:t>I dati di cui sopra sono raccolti direttamente presso l’interessato</w:t>
            </w:r>
          </w:p>
          <w:p w14:paraId="098E4F43" w14:textId="0738192F" w:rsidR="00220A02" w:rsidRPr="00124A30" w:rsidRDefault="0053320F" w:rsidP="00220A02">
            <w:pPr>
              <w:spacing w:before="6"/>
              <w:ind w:left="3" w:right="92"/>
              <w:jc w:val="both"/>
              <w:rPr>
                <w:rFonts w:ascii="Verdana" w:eastAsia="Verdana" w:hAnsi="Verdana" w:cs="Verdana"/>
                <w:color w:val="808080" w:themeColor="background1" w:themeShade="80"/>
                <w:sz w:val="20"/>
                <w:szCs w:val="24"/>
                <w:lang w:val="en-GB"/>
              </w:rPr>
            </w:pPr>
            <w:r w:rsidRPr="00124A30">
              <w:rPr>
                <w:rFonts w:ascii="Verdana" w:eastAsia="Verdana" w:hAnsi="Verdana" w:cs="Verdana"/>
                <w:noProof/>
                <w:color w:val="808080" w:themeColor="background1" w:themeShade="80"/>
                <w:sz w:val="18"/>
                <w:szCs w:val="18"/>
                <w:lang w:val="en-GB"/>
              </w:rPr>
              <w:t>The abovementioned data are collected directly from the data subject.</w:t>
            </w:r>
          </w:p>
        </w:tc>
      </w:tr>
      <w:tr w:rsidR="00220A02" w:rsidRPr="009B6980" w14:paraId="2F1190A6" w14:textId="77777777" w:rsidTr="6D982B32">
        <w:trPr>
          <w:trHeight w:val="357"/>
        </w:trPr>
        <w:tc>
          <w:tcPr>
            <w:tcW w:w="2693" w:type="dxa"/>
          </w:tcPr>
          <w:p w14:paraId="56354075" w14:textId="71617888" w:rsidR="00220A02" w:rsidRPr="00124A30" w:rsidRDefault="00220A02" w:rsidP="00220A02">
            <w:pPr>
              <w:spacing w:before="6"/>
              <w:ind w:left="3" w:right="92"/>
              <w:rPr>
                <w:rFonts w:ascii="Verdana" w:eastAsia="Verdana" w:hAnsi="Verdana" w:cs="Verdana"/>
                <w:b/>
                <w:bCs/>
                <w:sz w:val="20"/>
                <w:szCs w:val="24"/>
                <w:lang w:val="it-IT"/>
              </w:rPr>
            </w:pPr>
            <w:r w:rsidRPr="00124A30">
              <w:rPr>
                <w:rFonts w:ascii="Verdana" w:eastAsia="Verdana" w:hAnsi="Verdana" w:cs="Verdana"/>
                <w:b/>
                <w:bCs/>
                <w:sz w:val="20"/>
                <w:szCs w:val="24"/>
                <w:lang w:val="it-IT"/>
              </w:rPr>
              <w:t>4. Finalità e base giuridica dei trattamenti</w:t>
            </w:r>
            <w:r w:rsidR="00D9265F" w:rsidRPr="00124A30">
              <w:rPr>
                <w:rFonts w:ascii="Verdana" w:eastAsia="Verdana" w:hAnsi="Verdana" w:cs="Verdana"/>
                <w:b/>
                <w:bCs/>
                <w:sz w:val="20"/>
                <w:szCs w:val="24"/>
                <w:lang w:val="it-IT"/>
              </w:rPr>
              <w:t>/</w:t>
            </w:r>
            <w:r w:rsidR="00D9265F" w:rsidRPr="00124A30">
              <w:rPr>
                <w:rFonts w:ascii="Verdana" w:eastAsia="Verdana" w:hAnsi="Verdana" w:cs="Verdana"/>
                <w:b/>
                <w:bCs/>
                <w:color w:val="808080" w:themeColor="background1" w:themeShade="80"/>
                <w:sz w:val="20"/>
                <w:szCs w:val="24"/>
                <w:lang w:val="it-IT"/>
              </w:rPr>
              <w:t>Purpose of data processing</w:t>
            </w:r>
          </w:p>
        </w:tc>
        <w:tc>
          <w:tcPr>
            <w:tcW w:w="6946" w:type="dxa"/>
          </w:tcPr>
          <w:p w14:paraId="53F6A5CA" w14:textId="1092C542" w:rsidR="00220A02" w:rsidRPr="000D1CD9" w:rsidRDefault="00220A02" w:rsidP="00220A02">
            <w:pPr>
              <w:spacing w:before="2"/>
              <w:ind w:right="98"/>
              <w:jc w:val="both"/>
              <w:rPr>
                <w:rFonts w:ascii="Verdana" w:eastAsia="Verdana" w:hAnsi="Verdana" w:cs="Verdana"/>
                <w:noProof/>
                <w:sz w:val="18"/>
                <w:szCs w:val="18"/>
                <w:lang w:val="it-IT"/>
              </w:rPr>
            </w:pPr>
            <w:r w:rsidRPr="00124A30">
              <w:rPr>
                <w:rFonts w:ascii="Verdana" w:eastAsia="Verdana" w:hAnsi="Verdana" w:cs="Verdana"/>
                <w:noProof/>
                <w:sz w:val="18"/>
                <w:szCs w:val="18"/>
                <w:lang w:val="it-IT"/>
              </w:rPr>
              <w:t xml:space="preserve">I dati </w:t>
            </w:r>
            <w:r w:rsidR="005F22C0" w:rsidRPr="00124A30">
              <w:rPr>
                <w:rFonts w:ascii="Verdana" w:eastAsia="Verdana" w:hAnsi="Verdana" w:cs="Verdana"/>
                <w:noProof/>
                <w:sz w:val="18"/>
                <w:szCs w:val="18"/>
                <w:lang w:val="it-IT"/>
              </w:rPr>
              <w:t>indicati al punto 2</w:t>
            </w:r>
            <w:r w:rsidRPr="00124A30">
              <w:rPr>
                <w:rFonts w:ascii="Verdana" w:eastAsia="Verdana" w:hAnsi="Verdana" w:cs="Verdana"/>
                <w:noProof/>
                <w:sz w:val="18"/>
                <w:szCs w:val="18"/>
                <w:lang w:val="it-IT"/>
              </w:rPr>
              <w:t xml:space="preserve"> sono raccolti ed utilizzati per </w:t>
            </w:r>
            <w:r w:rsidR="000B14DF" w:rsidRPr="00124A30">
              <w:rPr>
                <w:rFonts w:ascii="Verdana" w:eastAsia="Verdana" w:hAnsi="Verdana" w:cs="Verdana"/>
                <w:noProof/>
                <w:sz w:val="18"/>
                <w:szCs w:val="18"/>
                <w:lang w:val="it-IT"/>
              </w:rPr>
              <w:t>gestire la richiesta di iscrizion</w:t>
            </w:r>
            <w:r w:rsidR="00FA09D2" w:rsidRPr="00124A30">
              <w:rPr>
                <w:rFonts w:ascii="Verdana" w:eastAsia="Verdana" w:hAnsi="Verdana" w:cs="Verdana"/>
                <w:noProof/>
                <w:sz w:val="18"/>
                <w:szCs w:val="18"/>
                <w:lang w:val="it-IT"/>
              </w:rPr>
              <w:t xml:space="preserve">e ai corsi di autoapprendimento erogati dal Consorzio ICoN e per l’invio al Consorzio dei dati </w:t>
            </w:r>
            <w:r w:rsidR="00FA09D2" w:rsidRPr="000D1CD9">
              <w:rPr>
                <w:rFonts w:ascii="Verdana" w:eastAsia="Verdana" w:hAnsi="Verdana" w:cs="Verdana"/>
                <w:noProof/>
                <w:sz w:val="18"/>
                <w:szCs w:val="18"/>
                <w:lang w:val="it-IT"/>
              </w:rPr>
              <w:t xml:space="preserve">identificativi degli iscritti. </w:t>
            </w:r>
          </w:p>
          <w:p w14:paraId="384315B1" w14:textId="055A6BB9" w:rsidR="00220A02" w:rsidRPr="00860F7C" w:rsidRDefault="00220A02" w:rsidP="00220A02">
            <w:pPr>
              <w:spacing w:before="2"/>
              <w:ind w:right="98"/>
              <w:jc w:val="both"/>
              <w:rPr>
                <w:rFonts w:ascii="Verdana" w:eastAsia="Verdana" w:hAnsi="Verdana" w:cs="Verdana"/>
                <w:noProof/>
                <w:sz w:val="18"/>
                <w:szCs w:val="18"/>
                <w:lang w:val="it-IT"/>
              </w:rPr>
            </w:pPr>
            <w:r w:rsidRPr="00860F7C">
              <w:rPr>
                <w:rFonts w:ascii="Verdana" w:eastAsia="Verdana" w:hAnsi="Verdana" w:cs="Verdana"/>
                <w:noProof/>
                <w:sz w:val="18"/>
                <w:szCs w:val="18"/>
              </w:rPr>
              <w:t xml:space="preserve">I dati personali saranno trattati  ai sensi dell’articolo 6, paragrafo 1, lettera </w:t>
            </w:r>
            <w:r w:rsidR="00124A30" w:rsidRPr="00860F7C">
              <w:rPr>
                <w:rFonts w:ascii="Verdana" w:eastAsia="Verdana" w:hAnsi="Verdana" w:cs="Verdana"/>
                <w:noProof/>
                <w:sz w:val="18"/>
                <w:szCs w:val="18"/>
              </w:rPr>
              <w:t>b</w:t>
            </w:r>
            <w:r w:rsidRPr="00860F7C">
              <w:rPr>
                <w:rFonts w:ascii="Verdana" w:eastAsia="Verdana" w:hAnsi="Verdana" w:cs="Verdana"/>
                <w:noProof/>
                <w:sz w:val="18"/>
                <w:szCs w:val="18"/>
              </w:rPr>
              <w:t>) del GDPR (“</w:t>
            </w:r>
            <w:r w:rsidR="00124A30" w:rsidRPr="00860F7C">
              <w:rPr>
                <w:rFonts w:ascii="Verdana" w:eastAsia="Verdana" w:hAnsi="Verdana" w:cs="Verdana"/>
                <w:i/>
                <w:noProof/>
                <w:sz w:val="18"/>
                <w:szCs w:val="18"/>
              </w:rPr>
              <w:t>esecuzione di  un contratto di cui l’interessato è parte o esecuzione di misure precontrattuali adottate su richiesta dello stesso</w:t>
            </w:r>
            <w:r w:rsidRPr="00860F7C">
              <w:rPr>
                <w:rFonts w:ascii="Verdana" w:eastAsia="Verdana" w:hAnsi="Verdana" w:cs="Verdana"/>
                <w:noProof/>
                <w:sz w:val="18"/>
                <w:szCs w:val="18"/>
              </w:rPr>
              <w:t xml:space="preserve">”). </w:t>
            </w:r>
          </w:p>
          <w:p w14:paraId="5550D498" w14:textId="77777777" w:rsidR="00220A02" w:rsidRPr="00124A30" w:rsidRDefault="00220A02" w:rsidP="00220A02">
            <w:pPr>
              <w:spacing w:before="6"/>
              <w:ind w:left="3" w:right="92"/>
              <w:jc w:val="both"/>
              <w:rPr>
                <w:rFonts w:ascii="Verdana" w:eastAsia="Verdana" w:hAnsi="Verdana" w:cs="Verdana"/>
                <w:noProof/>
                <w:sz w:val="18"/>
                <w:szCs w:val="18"/>
                <w:lang w:val="it-IT"/>
              </w:rPr>
            </w:pPr>
            <w:r w:rsidRPr="00124A30">
              <w:rPr>
                <w:rFonts w:ascii="Verdana" w:eastAsia="Verdana" w:hAnsi="Verdana" w:cs="Verdana"/>
                <w:noProof/>
                <w:sz w:val="18"/>
                <w:szCs w:val="18"/>
                <w:lang w:val="it-IT"/>
              </w:rPr>
              <w:t>Il titolare non utilizza processi automatici finalizzati alla profilazione dell’interessato.</w:t>
            </w:r>
          </w:p>
          <w:p w14:paraId="7555968F" w14:textId="1682A17B" w:rsidR="005F22C0" w:rsidRPr="00124A30" w:rsidRDefault="005F22C0" w:rsidP="005F22C0">
            <w:pPr>
              <w:spacing w:before="6"/>
              <w:ind w:left="3" w:right="92"/>
              <w:jc w:val="both"/>
              <w:rPr>
                <w:rFonts w:ascii="Verdana" w:eastAsia="Verdana" w:hAnsi="Verdana" w:cs="Verdana"/>
                <w:color w:val="808080" w:themeColor="background1" w:themeShade="80"/>
                <w:sz w:val="18"/>
                <w:szCs w:val="18"/>
                <w:lang w:val="en-GB"/>
              </w:rPr>
            </w:pPr>
            <w:r w:rsidRPr="0058590B">
              <w:rPr>
                <w:rFonts w:ascii="Verdana" w:eastAsia="Verdana" w:hAnsi="Verdana" w:cs="Verdana"/>
                <w:color w:val="808080" w:themeColor="background1" w:themeShade="80"/>
                <w:sz w:val="18"/>
                <w:szCs w:val="18"/>
                <w:lang w:val="en-GB"/>
              </w:rPr>
              <w:t>Personal data</w:t>
            </w:r>
            <w:r w:rsidRPr="00124A30">
              <w:rPr>
                <w:rFonts w:ascii="Verdana" w:eastAsia="Verdana" w:hAnsi="Verdana" w:cs="Verdana"/>
                <w:color w:val="808080" w:themeColor="background1" w:themeShade="80"/>
                <w:sz w:val="18"/>
                <w:szCs w:val="18"/>
                <w:lang w:val="en-GB"/>
              </w:rPr>
              <w:t xml:space="preserve"> indicated in </w:t>
            </w:r>
            <w:r w:rsidRPr="0058590B">
              <w:rPr>
                <w:rFonts w:ascii="Verdana" w:eastAsia="Verdana" w:hAnsi="Verdana" w:cs="Verdana"/>
                <w:color w:val="808080" w:themeColor="background1" w:themeShade="80"/>
                <w:sz w:val="18"/>
                <w:szCs w:val="18"/>
                <w:lang w:val="en-GB"/>
              </w:rPr>
              <w:t>Section</w:t>
            </w:r>
            <w:r w:rsidRPr="00124A30">
              <w:rPr>
                <w:rFonts w:ascii="Verdana" w:eastAsia="Verdana" w:hAnsi="Verdana" w:cs="Verdana"/>
                <w:color w:val="808080" w:themeColor="background1" w:themeShade="80"/>
                <w:sz w:val="18"/>
                <w:szCs w:val="18"/>
                <w:lang w:val="en-GB"/>
              </w:rPr>
              <w:t xml:space="preserve"> 2 are collected and used to manage the application for </w:t>
            </w:r>
            <w:proofErr w:type="spellStart"/>
            <w:r w:rsidRPr="00124A30">
              <w:rPr>
                <w:rFonts w:ascii="Verdana" w:eastAsia="Verdana" w:hAnsi="Verdana" w:cs="Verdana"/>
                <w:color w:val="808080" w:themeColor="background1" w:themeShade="80"/>
                <w:sz w:val="18"/>
                <w:szCs w:val="18"/>
                <w:lang w:val="en-GB"/>
              </w:rPr>
              <w:t>enrollment</w:t>
            </w:r>
            <w:proofErr w:type="spellEnd"/>
            <w:r w:rsidRPr="00124A30">
              <w:rPr>
                <w:rFonts w:ascii="Verdana" w:eastAsia="Verdana" w:hAnsi="Verdana" w:cs="Verdana"/>
                <w:color w:val="808080" w:themeColor="background1" w:themeShade="80"/>
                <w:sz w:val="18"/>
                <w:szCs w:val="18"/>
                <w:lang w:val="en-GB"/>
              </w:rPr>
              <w:t xml:space="preserve"> in the self-study courses provided by the </w:t>
            </w:r>
            <w:proofErr w:type="spellStart"/>
            <w:r w:rsidRPr="00124A30">
              <w:rPr>
                <w:rFonts w:ascii="Verdana" w:eastAsia="Verdana" w:hAnsi="Verdana" w:cs="Verdana"/>
                <w:color w:val="808080" w:themeColor="background1" w:themeShade="80"/>
                <w:sz w:val="18"/>
                <w:szCs w:val="18"/>
                <w:lang w:val="en-GB"/>
              </w:rPr>
              <w:t>ICoN</w:t>
            </w:r>
            <w:proofErr w:type="spellEnd"/>
            <w:r w:rsidRPr="00124A30">
              <w:rPr>
                <w:rFonts w:ascii="Verdana" w:eastAsia="Verdana" w:hAnsi="Verdana" w:cs="Verdana"/>
                <w:color w:val="808080" w:themeColor="background1" w:themeShade="80"/>
                <w:sz w:val="18"/>
                <w:szCs w:val="18"/>
                <w:lang w:val="en-GB"/>
              </w:rPr>
              <w:t xml:space="preserve"> Consortium and to send the Consortium the identifying data of the enrolled students. </w:t>
            </w:r>
          </w:p>
          <w:p w14:paraId="6F7DD200" w14:textId="33677F84" w:rsidR="005F22C0" w:rsidRPr="00124A30" w:rsidRDefault="0F0AE284" w:rsidP="005F22C0">
            <w:pPr>
              <w:spacing w:before="6"/>
              <w:ind w:left="3" w:right="92"/>
              <w:jc w:val="both"/>
              <w:rPr>
                <w:rFonts w:ascii="Verdana" w:eastAsia="Verdana" w:hAnsi="Verdana" w:cs="Verdana"/>
                <w:color w:val="808080" w:themeColor="background1" w:themeShade="80"/>
                <w:sz w:val="18"/>
                <w:szCs w:val="18"/>
                <w:lang w:val="en-GB"/>
              </w:rPr>
            </w:pPr>
            <w:r w:rsidRPr="00124A30">
              <w:rPr>
                <w:rFonts w:ascii="Verdana" w:eastAsia="Verdana" w:hAnsi="Verdana" w:cs="Verdana"/>
                <w:color w:val="808080" w:themeColor="background1" w:themeShade="80"/>
                <w:sz w:val="18"/>
                <w:szCs w:val="18"/>
                <w:lang w:val="en-GB"/>
              </w:rPr>
              <w:t>Personal data will be processed in accordance with Article 6(1)(</w:t>
            </w:r>
            <w:r w:rsidR="00124A30">
              <w:rPr>
                <w:rFonts w:ascii="Verdana" w:eastAsia="Verdana" w:hAnsi="Verdana" w:cs="Verdana"/>
                <w:color w:val="808080" w:themeColor="background1" w:themeShade="80"/>
                <w:sz w:val="18"/>
                <w:szCs w:val="18"/>
                <w:lang w:val="en-GB"/>
              </w:rPr>
              <w:t>b</w:t>
            </w:r>
            <w:r w:rsidRPr="00124A30">
              <w:rPr>
                <w:rFonts w:ascii="Verdana" w:eastAsia="Verdana" w:hAnsi="Verdana" w:cs="Verdana"/>
                <w:color w:val="808080" w:themeColor="background1" w:themeShade="80"/>
                <w:sz w:val="18"/>
                <w:szCs w:val="18"/>
                <w:lang w:val="en-GB"/>
              </w:rPr>
              <w:t>) of the GDPR ("</w:t>
            </w:r>
            <w:r w:rsidR="00124A30" w:rsidRPr="00124A30">
              <w:rPr>
                <w:rFonts w:ascii="Verdana" w:eastAsia="Verdana" w:hAnsi="Verdana" w:cs="Verdana"/>
                <w:i/>
                <w:iCs/>
                <w:color w:val="808080" w:themeColor="background1" w:themeShade="80"/>
                <w:sz w:val="18"/>
                <w:szCs w:val="18"/>
                <w:lang w:val="en-GB"/>
              </w:rPr>
              <w:t>performance of a contract to which the data subject is party or in order to take steps at the request of the data subject prior to entering into a contract</w:t>
            </w:r>
            <w:r w:rsidRPr="6D982B32">
              <w:rPr>
                <w:rFonts w:ascii="Verdana" w:eastAsia="Verdana" w:hAnsi="Verdana" w:cs="Verdana"/>
                <w:color w:val="808080" w:themeColor="background1" w:themeShade="80"/>
                <w:sz w:val="20"/>
                <w:szCs w:val="20"/>
              </w:rPr>
              <w:t>")</w:t>
            </w:r>
            <w:r w:rsidRPr="6D982B32">
              <w:rPr>
                <w:rFonts w:ascii="Verdana" w:eastAsia="Verdana" w:hAnsi="Verdana" w:cs="Verdana"/>
                <w:color w:val="808080" w:themeColor="background1" w:themeShade="80"/>
                <w:sz w:val="18"/>
                <w:szCs w:val="18"/>
                <w:lang w:val="en-GB"/>
              </w:rPr>
              <w:t>.</w:t>
            </w:r>
            <w:r w:rsidRPr="00124A30">
              <w:rPr>
                <w:rFonts w:ascii="Verdana" w:eastAsia="Verdana" w:hAnsi="Verdana" w:cs="Verdana"/>
                <w:color w:val="808080" w:themeColor="background1" w:themeShade="80"/>
                <w:sz w:val="18"/>
                <w:szCs w:val="18"/>
                <w:lang w:val="en-GB"/>
              </w:rPr>
              <w:t xml:space="preserve"> </w:t>
            </w:r>
          </w:p>
          <w:p w14:paraId="00A402F1" w14:textId="7BFC90B2" w:rsidR="005F22C0" w:rsidRPr="00124A30" w:rsidRDefault="005F22C0">
            <w:pPr>
              <w:spacing w:before="6"/>
              <w:ind w:left="3" w:right="92"/>
              <w:jc w:val="both"/>
              <w:rPr>
                <w:rFonts w:ascii="Verdana" w:eastAsia="Verdana" w:hAnsi="Verdana" w:cs="Verdana"/>
                <w:color w:val="808080" w:themeColor="background1" w:themeShade="80"/>
                <w:sz w:val="20"/>
                <w:szCs w:val="24"/>
                <w:highlight w:val="yellow"/>
                <w:lang w:val="en-GB"/>
              </w:rPr>
            </w:pPr>
            <w:r w:rsidRPr="00124A30">
              <w:rPr>
                <w:rFonts w:ascii="Verdana" w:eastAsia="Verdana" w:hAnsi="Verdana" w:cs="Verdana"/>
                <w:color w:val="808080" w:themeColor="background1" w:themeShade="80"/>
                <w:sz w:val="18"/>
                <w:szCs w:val="18"/>
                <w:lang w:val="en-GB"/>
              </w:rPr>
              <w:t xml:space="preserve">The </w:t>
            </w:r>
            <w:r w:rsidRPr="006E2690">
              <w:rPr>
                <w:rFonts w:ascii="Verdana" w:eastAsia="Verdana" w:hAnsi="Verdana" w:cs="Verdana"/>
                <w:color w:val="808080" w:themeColor="background1" w:themeShade="80"/>
                <w:sz w:val="18"/>
                <w:szCs w:val="18"/>
                <w:lang w:val="en-GB"/>
              </w:rPr>
              <w:t>Data Controller</w:t>
            </w:r>
            <w:r w:rsidRPr="00124A30">
              <w:rPr>
                <w:rFonts w:ascii="Verdana" w:eastAsia="Verdana" w:hAnsi="Verdana" w:cs="Verdana"/>
                <w:color w:val="808080" w:themeColor="background1" w:themeShade="80"/>
                <w:sz w:val="18"/>
                <w:szCs w:val="18"/>
                <w:lang w:val="en-GB"/>
              </w:rPr>
              <w:t xml:space="preserve"> does not use automatic processes aimed at profiling the data subject.</w:t>
            </w:r>
          </w:p>
        </w:tc>
      </w:tr>
      <w:tr w:rsidR="00220A02" w:rsidRPr="009B6980" w14:paraId="59FC260E" w14:textId="77777777" w:rsidTr="6D982B32">
        <w:trPr>
          <w:trHeight w:val="357"/>
        </w:trPr>
        <w:tc>
          <w:tcPr>
            <w:tcW w:w="2693" w:type="dxa"/>
          </w:tcPr>
          <w:p w14:paraId="4FE6F384" w14:textId="130F927C" w:rsidR="00220A02" w:rsidRPr="00124A30" w:rsidRDefault="00220A02" w:rsidP="00220A02">
            <w:pPr>
              <w:spacing w:before="6"/>
              <w:ind w:left="3" w:right="92"/>
              <w:rPr>
                <w:rFonts w:ascii="Verdana" w:eastAsia="Verdana" w:hAnsi="Verdana" w:cs="Verdana"/>
                <w:b/>
                <w:bCs/>
                <w:color w:val="808080" w:themeColor="background1" w:themeShade="80"/>
                <w:sz w:val="20"/>
                <w:szCs w:val="24"/>
                <w:lang w:val="it-IT"/>
              </w:rPr>
            </w:pPr>
            <w:r w:rsidRPr="00124A30">
              <w:rPr>
                <w:rFonts w:ascii="Verdana" w:eastAsia="Verdana" w:hAnsi="Verdana" w:cs="Verdana"/>
                <w:b/>
                <w:bCs/>
                <w:sz w:val="20"/>
                <w:szCs w:val="24"/>
                <w:lang w:val="it-IT"/>
              </w:rPr>
              <w:t>5. Destinatari dei dati personali</w:t>
            </w:r>
            <w:r w:rsidR="00132194" w:rsidRPr="00124A30">
              <w:rPr>
                <w:rFonts w:ascii="Verdana" w:eastAsia="Verdana" w:hAnsi="Verdana" w:cs="Verdana"/>
                <w:b/>
                <w:bCs/>
                <w:sz w:val="20"/>
                <w:szCs w:val="24"/>
                <w:lang w:val="it-IT"/>
              </w:rPr>
              <w:t>/</w:t>
            </w:r>
            <w:proofErr w:type="spellStart"/>
            <w:r w:rsidR="00132194" w:rsidRPr="00124A30">
              <w:rPr>
                <w:rFonts w:ascii="Verdana" w:eastAsia="Verdana" w:hAnsi="Verdana" w:cs="Verdana"/>
                <w:b/>
                <w:bCs/>
                <w:color w:val="808080" w:themeColor="background1" w:themeShade="80"/>
                <w:sz w:val="20"/>
                <w:szCs w:val="24"/>
                <w:lang w:val="it-IT"/>
              </w:rPr>
              <w:t>Recipients</w:t>
            </w:r>
            <w:proofErr w:type="spellEnd"/>
            <w:r w:rsidR="00132194" w:rsidRPr="00124A30">
              <w:rPr>
                <w:rFonts w:ascii="Verdana" w:eastAsia="Verdana" w:hAnsi="Verdana" w:cs="Verdana"/>
                <w:b/>
                <w:bCs/>
                <w:color w:val="808080" w:themeColor="background1" w:themeShade="80"/>
                <w:sz w:val="20"/>
                <w:szCs w:val="24"/>
                <w:lang w:val="it-IT"/>
              </w:rPr>
              <w:t xml:space="preserve"> of personal data</w:t>
            </w:r>
          </w:p>
        </w:tc>
        <w:tc>
          <w:tcPr>
            <w:tcW w:w="6946" w:type="dxa"/>
          </w:tcPr>
          <w:p w14:paraId="6257CC1C" w14:textId="77777777" w:rsidR="00220A02" w:rsidRPr="0058590B" w:rsidRDefault="00220A02" w:rsidP="00220A02">
            <w:pPr>
              <w:spacing w:before="2"/>
              <w:ind w:right="98"/>
              <w:jc w:val="both"/>
              <w:rPr>
                <w:rFonts w:ascii="Verdana" w:eastAsia="Verdana" w:hAnsi="Verdana" w:cs="Verdana"/>
                <w:noProof/>
                <w:sz w:val="18"/>
                <w:szCs w:val="18"/>
                <w:lang w:val="it-IT"/>
              </w:rPr>
            </w:pPr>
            <w:r w:rsidRPr="00124A30">
              <w:rPr>
                <w:rFonts w:ascii="Verdana" w:eastAsia="Verdana" w:hAnsi="Verdana" w:cs="Verdana"/>
                <w:noProof/>
                <w:sz w:val="18"/>
                <w:szCs w:val="18"/>
                <w:lang w:val="it-IT"/>
              </w:rPr>
              <w:t>I dati trattati per la finalità di cui sopra saranno comunicati e/o resi accessibili ai dipendenti e collaboratori assegnati ai competenti Uffici di Ateneo, nella loro qualità di soggetti autorizzati al trattamento.</w:t>
            </w:r>
          </w:p>
          <w:p w14:paraId="00FF2AD8" w14:textId="77777777" w:rsidR="00FA09D2" w:rsidRPr="0058590B" w:rsidRDefault="00FA09D2" w:rsidP="00220A02">
            <w:pPr>
              <w:spacing w:before="2"/>
              <w:ind w:right="98"/>
              <w:jc w:val="both"/>
              <w:rPr>
                <w:rFonts w:ascii="Verdana" w:eastAsia="Verdana" w:hAnsi="Verdana" w:cs="Verdana"/>
                <w:noProof/>
                <w:sz w:val="18"/>
                <w:szCs w:val="18"/>
                <w:lang w:val="it-IT"/>
              </w:rPr>
            </w:pPr>
            <w:r w:rsidRPr="00124A30">
              <w:rPr>
                <w:rFonts w:ascii="Verdana" w:eastAsia="Verdana" w:hAnsi="Verdana" w:cs="Verdana"/>
                <w:noProof/>
                <w:sz w:val="18"/>
                <w:szCs w:val="18"/>
                <w:lang w:val="it-IT"/>
              </w:rPr>
              <w:t>L’Università, ricevuta la richiesta di iscrizione da parte dell’interessato, comunica al Consorzio ICon il nome, il cognome e l’e-mail dello stesso ai fini di perfezionare la registrazione su</w:t>
            </w:r>
            <w:r w:rsidR="005F22C0" w:rsidRPr="00124A30">
              <w:rPr>
                <w:rFonts w:ascii="Verdana" w:eastAsia="Verdana" w:hAnsi="Verdana" w:cs="Verdana"/>
                <w:noProof/>
                <w:sz w:val="18"/>
                <w:szCs w:val="18"/>
                <w:lang w:val="it-IT"/>
              </w:rPr>
              <w:t xml:space="preserve">lla piattaforma digitale </w:t>
            </w:r>
            <w:r w:rsidRPr="00124A30">
              <w:rPr>
                <w:rFonts w:ascii="Verdana" w:eastAsia="Verdana" w:hAnsi="Verdana" w:cs="Verdana"/>
                <w:noProof/>
                <w:sz w:val="18"/>
                <w:szCs w:val="18"/>
                <w:lang w:val="it-IT"/>
              </w:rPr>
              <w:t xml:space="preserve">del Consorzio. </w:t>
            </w:r>
          </w:p>
          <w:p w14:paraId="68D23ABD" w14:textId="34DB1B2A" w:rsidR="005F22C0" w:rsidRPr="00124A30" w:rsidRDefault="005F22C0" w:rsidP="005F22C0">
            <w:pPr>
              <w:spacing w:before="2"/>
              <w:ind w:right="98"/>
              <w:jc w:val="both"/>
              <w:rPr>
                <w:rFonts w:ascii="Verdana" w:eastAsia="Verdana" w:hAnsi="Verdana" w:cs="Verdana"/>
                <w:noProof/>
                <w:color w:val="808080" w:themeColor="background1" w:themeShade="80"/>
                <w:sz w:val="18"/>
                <w:szCs w:val="18"/>
                <w:lang w:val="en-GB"/>
              </w:rPr>
            </w:pPr>
            <w:r w:rsidRPr="00124A30">
              <w:rPr>
                <w:rFonts w:ascii="Verdana" w:eastAsia="Verdana" w:hAnsi="Verdana" w:cs="Verdana"/>
                <w:noProof/>
                <w:color w:val="808080" w:themeColor="background1" w:themeShade="80"/>
                <w:sz w:val="18"/>
                <w:szCs w:val="18"/>
                <w:lang w:val="en-GB"/>
              </w:rPr>
              <w:t>The data processed for the above purpose will be communicated and/or made accessible to the employees and collaborators assigned to the competent University Offices, in their capacity as authorized subjects for processing.</w:t>
            </w:r>
          </w:p>
          <w:p w14:paraId="6A18F1AB" w14:textId="5D667DA0" w:rsidR="005F22C0" w:rsidRPr="00124A30" w:rsidRDefault="005F22C0" w:rsidP="005F22C0">
            <w:pPr>
              <w:spacing w:before="2"/>
              <w:ind w:right="98"/>
              <w:jc w:val="both"/>
              <w:rPr>
                <w:rFonts w:ascii="Verdana" w:eastAsia="Verdana" w:hAnsi="Verdana" w:cs="Verdana"/>
                <w:noProof/>
                <w:sz w:val="18"/>
                <w:szCs w:val="18"/>
                <w:lang w:val="en-GB"/>
              </w:rPr>
            </w:pPr>
            <w:r w:rsidRPr="00124A30">
              <w:rPr>
                <w:rFonts w:ascii="Verdana" w:eastAsia="Verdana" w:hAnsi="Verdana" w:cs="Verdana"/>
                <w:noProof/>
                <w:color w:val="808080" w:themeColor="background1" w:themeShade="80"/>
                <w:sz w:val="18"/>
                <w:szCs w:val="18"/>
                <w:lang w:val="en-GB"/>
              </w:rPr>
              <w:t xml:space="preserve">The University, upon receipt of the request for registration from the interested party, </w:t>
            </w:r>
            <w:r w:rsidRPr="0058590B">
              <w:rPr>
                <w:rFonts w:ascii="Verdana" w:eastAsia="Verdana" w:hAnsi="Verdana" w:cs="Verdana"/>
                <w:noProof/>
                <w:color w:val="808080" w:themeColor="background1" w:themeShade="80"/>
                <w:sz w:val="18"/>
                <w:szCs w:val="18"/>
                <w:lang w:val="en-GB"/>
              </w:rPr>
              <w:t>will</w:t>
            </w:r>
            <w:r w:rsidRPr="00124A30">
              <w:rPr>
                <w:rFonts w:ascii="Verdana" w:eastAsia="Verdana" w:hAnsi="Verdana" w:cs="Verdana"/>
                <w:noProof/>
                <w:color w:val="808080" w:themeColor="background1" w:themeShade="80"/>
                <w:sz w:val="18"/>
                <w:szCs w:val="18"/>
                <w:lang w:val="en-GB"/>
              </w:rPr>
              <w:t xml:space="preserve"> notify the ICon Consortium of the same's first name, last name and e-mail for the purpose of finalizing the registration on the Consortium's digital platform.</w:t>
            </w:r>
          </w:p>
        </w:tc>
      </w:tr>
      <w:tr w:rsidR="00220A02" w:rsidRPr="009B6980" w14:paraId="4FC584EB" w14:textId="77777777" w:rsidTr="6D982B32">
        <w:trPr>
          <w:trHeight w:val="357"/>
        </w:trPr>
        <w:tc>
          <w:tcPr>
            <w:tcW w:w="2693" w:type="dxa"/>
          </w:tcPr>
          <w:p w14:paraId="394CC75F" w14:textId="77777777" w:rsidR="00220A02" w:rsidRPr="00124A30" w:rsidRDefault="00220A02" w:rsidP="00220A02">
            <w:pPr>
              <w:spacing w:before="6"/>
              <w:ind w:left="3" w:right="92"/>
              <w:rPr>
                <w:rFonts w:ascii="Verdana" w:eastAsia="Verdana" w:hAnsi="Verdana" w:cs="Verdana"/>
                <w:b/>
                <w:bCs/>
                <w:sz w:val="20"/>
                <w:szCs w:val="24"/>
                <w:lang w:val="it-IT"/>
              </w:rPr>
            </w:pPr>
            <w:r w:rsidRPr="00124A30">
              <w:rPr>
                <w:rFonts w:ascii="Verdana" w:eastAsia="Verdana" w:hAnsi="Verdana" w:cs="Verdana"/>
                <w:b/>
                <w:bCs/>
                <w:sz w:val="20"/>
                <w:szCs w:val="24"/>
                <w:lang w:val="it-IT"/>
              </w:rPr>
              <w:t>6. Tempo di conservazione dei dati</w:t>
            </w:r>
          </w:p>
          <w:p w14:paraId="51894AA6" w14:textId="42A019EE" w:rsidR="00220A02" w:rsidRPr="00124A30" w:rsidRDefault="00132194">
            <w:pPr>
              <w:spacing w:before="6"/>
              <w:ind w:left="3" w:right="92"/>
              <w:rPr>
                <w:rFonts w:ascii="Verdana" w:eastAsia="Verdana" w:hAnsi="Verdana" w:cs="Verdana"/>
                <w:b/>
                <w:bCs/>
                <w:sz w:val="20"/>
                <w:szCs w:val="24"/>
                <w:lang w:val="it-IT"/>
              </w:rPr>
            </w:pPr>
            <w:r w:rsidRPr="00124A30">
              <w:rPr>
                <w:rFonts w:ascii="Verdana" w:eastAsia="Verdana" w:hAnsi="Verdana" w:cs="Verdana"/>
                <w:b/>
                <w:bCs/>
                <w:sz w:val="20"/>
                <w:szCs w:val="24"/>
                <w:lang w:val="it-IT"/>
              </w:rPr>
              <w:t>P</w:t>
            </w:r>
            <w:r w:rsidR="00220A02" w:rsidRPr="00124A30">
              <w:rPr>
                <w:rFonts w:ascii="Verdana" w:eastAsia="Verdana" w:hAnsi="Verdana" w:cs="Verdana"/>
                <w:b/>
                <w:bCs/>
                <w:sz w:val="20"/>
                <w:szCs w:val="24"/>
                <w:lang w:val="it-IT"/>
              </w:rPr>
              <w:t>ersonali</w:t>
            </w:r>
            <w:r w:rsidRPr="00124A30">
              <w:rPr>
                <w:rFonts w:ascii="Verdana" w:eastAsia="Verdana" w:hAnsi="Verdana" w:cs="Verdana"/>
                <w:b/>
                <w:bCs/>
                <w:sz w:val="20"/>
                <w:szCs w:val="24"/>
                <w:lang w:val="it-IT"/>
              </w:rPr>
              <w:t>/</w:t>
            </w:r>
            <w:r w:rsidRPr="00124A30">
              <w:rPr>
                <w:rFonts w:ascii="Verdana" w:eastAsia="Verdana" w:hAnsi="Verdana" w:cs="Verdana"/>
                <w:b/>
                <w:bCs/>
                <w:color w:val="808080" w:themeColor="background1" w:themeShade="80"/>
                <w:sz w:val="20"/>
                <w:szCs w:val="24"/>
                <w:lang w:val="it-IT"/>
              </w:rPr>
              <w:t xml:space="preserve">Data </w:t>
            </w:r>
            <w:proofErr w:type="spellStart"/>
            <w:r w:rsidRPr="00124A30">
              <w:rPr>
                <w:rFonts w:ascii="Verdana" w:eastAsia="Verdana" w:hAnsi="Verdana" w:cs="Verdana"/>
                <w:b/>
                <w:bCs/>
                <w:color w:val="808080" w:themeColor="background1" w:themeShade="80"/>
                <w:sz w:val="20"/>
                <w:szCs w:val="24"/>
                <w:lang w:val="it-IT"/>
              </w:rPr>
              <w:t>Retention</w:t>
            </w:r>
            <w:proofErr w:type="spellEnd"/>
            <w:r w:rsidRPr="00124A30">
              <w:rPr>
                <w:rFonts w:ascii="Verdana" w:eastAsia="Verdana" w:hAnsi="Verdana" w:cs="Verdana"/>
                <w:b/>
                <w:bCs/>
                <w:color w:val="808080" w:themeColor="background1" w:themeShade="80"/>
                <w:sz w:val="20"/>
                <w:szCs w:val="24"/>
                <w:lang w:val="it-IT"/>
              </w:rPr>
              <w:t xml:space="preserve"> </w:t>
            </w:r>
            <w:proofErr w:type="spellStart"/>
            <w:r w:rsidRPr="00124A30">
              <w:rPr>
                <w:rFonts w:ascii="Verdana" w:eastAsia="Verdana" w:hAnsi="Verdana" w:cs="Verdana"/>
                <w:b/>
                <w:bCs/>
                <w:color w:val="808080" w:themeColor="background1" w:themeShade="80"/>
                <w:sz w:val="20"/>
                <w:szCs w:val="24"/>
                <w:lang w:val="it-IT"/>
              </w:rPr>
              <w:t>Period</w:t>
            </w:r>
            <w:proofErr w:type="spellEnd"/>
          </w:p>
        </w:tc>
        <w:tc>
          <w:tcPr>
            <w:tcW w:w="6946" w:type="dxa"/>
          </w:tcPr>
          <w:p w14:paraId="1B01928E" w14:textId="77777777" w:rsidR="00220A02" w:rsidRPr="00124A30" w:rsidRDefault="00220A02" w:rsidP="00220A02">
            <w:pPr>
              <w:spacing w:before="6"/>
              <w:ind w:left="3" w:right="92"/>
              <w:jc w:val="both"/>
              <w:rPr>
                <w:rFonts w:ascii="Verdana" w:eastAsia="Verdana" w:hAnsi="Verdana" w:cs="Verdana"/>
                <w:noProof/>
                <w:sz w:val="18"/>
                <w:szCs w:val="18"/>
                <w:lang w:val="it-IT"/>
              </w:rPr>
            </w:pPr>
            <w:r w:rsidRPr="00124A30">
              <w:rPr>
                <w:rFonts w:ascii="Verdana" w:eastAsia="Verdana" w:hAnsi="Verdana" w:cs="Verdana"/>
                <w:noProof/>
                <w:sz w:val="18"/>
                <w:szCs w:val="18"/>
                <w:lang w:val="it-IT"/>
              </w:rPr>
              <w:t>I dati personali conferiti saranno conservati per un arco di tempo non superiore al conseguimento delle finalità per le quali sono trattati (articolo 5 del GDPR).</w:t>
            </w:r>
          </w:p>
          <w:p w14:paraId="26B3CB2C" w14:textId="73EC7C91" w:rsidR="00220A02" w:rsidRPr="0058590B" w:rsidRDefault="00220A02" w:rsidP="00220A02">
            <w:pPr>
              <w:spacing w:before="6"/>
              <w:ind w:left="3" w:right="92"/>
              <w:jc w:val="both"/>
              <w:rPr>
                <w:rFonts w:ascii="Verdana" w:eastAsia="Verdana" w:hAnsi="Verdana" w:cs="Verdana"/>
                <w:noProof/>
                <w:sz w:val="18"/>
                <w:szCs w:val="18"/>
                <w:lang w:val="it-IT"/>
              </w:rPr>
            </w:pPr>
            <w:r w:rsidRPr="00124A30">
              <w:rPr>
                <w:rFonts w:ascii="Verdana" w:eastAsia="Verdana" w:hAnsi="Verdana" w:cs="Verdana"/>
                <w:noProof/>
                <w:sz w:val="18"/>
                <w:szCs w:val="18"/>
                <w:lang w:val="it-IT"/>
              </w:rPr>
              <w:t>Per il perseguimento della predetta finalità, i dati verranno conservati per un anno decorrente dal completamento del percorso formativo e/o dallo svolgimento della attività culturale</w:t>
            </w:r>
            <w:r w:rsidR="00024840">
              <w:rPr>
                <w:rFonts w:ascii="Verdana" w:eastAsia="Verdana" w:hAnsi="Verdana" w:cs="Verdana"/>
                <w:noProof/>
                <w:sz w:val="18"/>
                <w:szCs w:val="18"/>
                <w:lang w:val="it-IT"/>
              </w:rPr>
              <w:t>.</w:t>
            </w:r>
          </w:p>
          <w:p w14:paraId="3710165D" w14:textId="77777777" w:rsidR="005F22C0" w:rsidRPr="00124A30" w:rsidRDefault="005F22C0" w:rsidP="005F22C0">
            <w:pPr>
              <w:spacing w:before="6"/>
              <w:ind w:left="3" w:right="92"/>
              <w:jc w:val="both"/>
              <w:rPr>
                <w:rFonts w:ascii="Verdana" w:eastAsia="Verdana" w:hAnsi="Verdana" w:cs="Verdana"/>
                <w:color w:val="808080" w:themeColor="background1" w:themeShade="80"/>
                <w:sz w:val="18"/>
                <w:szCs w:val="18"/>
                <w:lang w:val="en-GB"/>
              </w:rPr>
            </w:pPr>
            <w:r w:rsidRPr="00124A30">
              <w:rPr>
                <w:rFonts w:ascii="Verdana" w:eastAsia="Verdana" w:hAnsi="Verdana" w:cs="Verdana"/>
                <w:color w:val="808080" w:themeColor="background1" w:themeShade="80"/>
                <w:sz w:val="18"/>
                <w:szCs w:val="18"/>
                <w:lang w:val="en-GB"/>
              </w:rPr>
              <w:t>The personal data provided will be kept for a period of time not exceeding the achievement of the purposes for which they are processed (Article 5 of the GDPR).</w:t>
            </w:r>
          </w:p>
          <w:p w14:paraId="266019AB" w14:textId="3E22FD2D" w:rsidR="005F22C0" w:rsidRPr="00124A30" w:rsidRDefault="005F22C0" w:rsidP="005F22C0">
            <w:pPr>
              <w:spacing w:before="6"/>
              <w:ind w:left="3" w:right="92"/>
              <w:jc w:val="both"/>
              <w:rPr>
                <w:rFonts w:ascii="Verdana" w:eastAsia="Verdana" w:hAnsi="Verdana" w:cs="Verdana"/>
                <w:sz w:val="20"/>
                <w:szCs w:val="24"/>
                <w:lang w:val="en-GB"/>
              </w:rPr>
            </w:pPr>
            <w:r w:rsidRPr="00124A30">
              <w:rPr>
                <w:rFonts w:ascii="Verdana" w:eastAsia="Verdana" w:hAnsi="Verdana" w:cs="Verdana"/>
                <w:color w:val="808080" w:themeColor="background1" w:themeShade="80"/>
                <w:sz w:val="18"/>
                <w:szCs w:val="18"/>
                <w:lang w:val="en-GB"/>
              </w:rPr>
              <w:t xml:space="preserve">For the pursuit of the aforementioned purpose, the data will be retained for one year </w:t>
            </w:r>
            <w:r w:rsidRPr="0058590B">
              <w:rPr>
                <w:rFonts w:ascii="Verdana" w:eastAsia="Verdana" w:hAnsi="Verdana" w:cs="Verdana"/>
                <w:color w:val="808080" w:themeColor="background1" w:themeShade="80"/>
                <w:sz w:val="18"/>
                <w:szCs w:val="18"/>
                <w:lang w:val="en-GB"/>
              </w:rPr>
              <w:t>starting</w:t>
            </w:r>
            <w:r w:rsidRPr="00124A30">
              <w:rPr>
                <w:rFonts w:ascii="Verdana" w:eastAsia="Verdana" w:hAnsi="Verdana" w:cs="Verdana"/>
                <w:color w:val="808080" w:themeColor="background1" w:themeShade="80"/>
                <w:sz w:val="18"/>
                <w:szCs w:val="18"/>
                <w:lang w:val="en-GB"/>
              </w:rPr>
              <w:t xml:space="preserve"> from the completion of the training course and/or the performance of the cultural activity</w:t>
            </w:r>
            <w:r w:rsidR="00024840">
              <w:rPr>
                <w:rFonts w:ascii="Verdana" w:eastAsia="Verdana" w:hAnsi="Verdana" w:cs="Verdana"/>
                <w:color w:val="808080" w:themeColor="background1" w:themeShade="80"/>
                <w:sz w:val="18"/>
                <w:szCs w:val="18"/>
                <w:lang w:val="en-GB"/>
              </w:rPr>
              <w:t>.</w:t>
            </w:r>
          </w:p>
        </w:tc>
      </w:tr>
      <w:tr w:rsidR="00220A02" w:rsidRPr="009B6980" w14:paraId="07EAF14A" w14:textId="77777777" w:rsidTr="6D982B32">
        <w:trPr>
          <w:trHeight w:val="669"/>
        </w:trPr>
        <w:tc>
          <w:tcPr>
            <w:tcW w:w="2693" w:type="dxa"/>
          </w:tcPr>
          <w:p w14:paraId="6789165E" w14:textId="30017CA0" w:rsidR="00220A02" w:rsidRPr="00124A30" w:rsidRDefault="00220A02">
            <w:pPr>
              <w:spacing w:before="6"/>
              <w:ind w:left="3" w:right="92"/>
              <w:rPr>
                <w:rFonts w:ascii="Verdana" w:eastAsia="Verdana" w:hAnsi="Verdana" w:cs="Verdana"/>
                <w:b/>
                <w:bCs/>
                <w:sz w:val="20"/>
                <w:szCs w:val="24"/>
                <w:lang w:val="it-IT"/>
              </w:rPr>
            </w:pPr>
            <w:r w:rsidRPr="00124A30">
              <w:rPr>
                <w:rFonts w:ascii="Verdana" w:eastAsia="Verdana" w:hAnsi="Verdana" w:cs="Verdana"/>
                <w:b/>
                <w:bCs/>
                <w:sz w:val="20"/>
                <w:szCs w:val="24"/>
                <w:lang w:val="it-IT"/>
              </w:rPr>
              <w:t>7. Diritti dell’interessato</w:t>
            </w:r>
            <w:r w:rsidR="00132194" w:rsidRPr="00124A30">
              <w:rPr>
                <w:rFonts w:ascii="Verdana" w:eastAsia="Verdana" w:hAnsi="Verdana" w:cs="Verdana"/>
                <w:b/>
                <w:bCs/>
                <w:sz w:val="20"/>
                <w:szCs w:val="24"/>
                <w:lang w:val="it-IT"/>
              </w:rPr>
              <w:t>/</w:t>
            </w:r>
            <w:r w:rsidR="00132194" w:rsidRPr="00124A30">
              <w:rPr>
                <w:rFonts w:ascii="Verdana" w:eastAsia="Verdana" w:hAnsi="Verdana" w:cs="Verdana"/>
                <w:b/>
                <w:bCs/>
                <w:color w:val="808080" w:themeColor="background1" w:themeShade="80"/>
                <w:sz w:val="20"/>
                <w:szCs w:val="24"/>
                <w:lang w:val="it-IT"/>
              </w:rPr>
              <w:t xml:space="preserve">Data </w:t>
            </w:r>
            <w:proofErr w:type="spellStart"/>
            <w:r w:rsidR="00132194" w:rsidRPr="00124A30">
              <w:rPr>
                <w:rFonts w:ascii="Verdana" w:eastAsia="Verdana" w:hAnsi="Verdana" w:cs="Verdana"/>
                <w:b/>
                <w:bCs/>
                <w:color w:val="808080" w:themeColor="background1" w:themeShade="80"/>
                <w:sz w:val="20"/>
                <w:szCs w:val="24"/>
                <w:lang w:val="it-IT"/>
              </w:rPr>
              <w:t>Subject’s</w:t>
            </w:r>
            <w:proofErr w:type="spellEnd"/>
            <w:r w:rsidR="00132194" w:rsidRPr="00124A30">
              <w:rPr>
                <w:rFonts w:ascii="Verdana" w:eastAsia="Verdana" w:hAnsi="Verdana" w:cs="Verdana"/>
                <w:b/>
                <w:bCs/>
                <w:color w:val="808080" w:themeColor="background1" w:themeShade="80"/>
                <w:sz w:val="20"/>
                <w:szCs w:val="24"/>
                <w:lang w:val="it-IT"/>
              </w:rPr>
              <w:t xml:space="preserve"> Rights</w:t>
            </w:r>
          </w:p>
        </w:tc>
        <w:tc>
          <w:tcPr>
            <w:tcW w:w="6946" w:type="dxa"/>
          </w:tcPr>
          <w:p w14:paraId="112BFCAD" w14:textId="77777777" w:rsidR="00220A02" w:rsidRPr="0058590B" w:rsidRDefault="00220A02" w:rsidP="00220A02">
            <w:pPr>
              <w:spacing w:before="6"/>
              <w:ind w:left="3" w:right="92"/>
              <w:jc w:val="both"/>
              <w:rPr>
                <w:rFonts w:ascii="Verdana" w:eastAsia="Verdana" w:hAnsi="Verdana" w:cs="Verdana"/>
                <w:noProof/>
                <w:sz w:val="18"/>
                <w:szCs w:val="18"/>
              </w:rPr>
            </w:pPr>
            <w:r w:rsidRPr="0058590B">
              <w:rPr>
                <w:rFonts w:ascii="Verdana" w:eastAsia="Verdana" w:hAnsi="Verdana" w:cs="Verdana"/>
                <w:noProof/>
                <w:sz w:val="18"/>
                <w:szCs w:val="18"/>
              </w:rPr>
              <w:t>L’interessato ha diritto a:</w:t>
            </w:r>
          </w:p>
          <w:p w14:paraId="5F893B3C" w14:textId="77777777" w:rsidR="00220A02" w:rsidRPr="00124A30" w:rsidRDefault="00220A02" w:rsidP="00220A02">
            <w:pPr>
              <w:numPr>
                <w:ilvl w:val="0"/>
                <w:numId w:val="2"/>
              </w:numPr>
              <w:tabs>
                <w:tab w:val="left" w:pos="467"/>
                <w:tab w:val="left" w:pos="468"/>
              </w:tabs>
              <w:spacing w:before="6" w:line="228" w:lineRule="exact"/>
              <w:ind w:right="92" w:hanging="361"/>
              <w:jc w:val="both"/>
              <w:rPr>
                <w:rFonts w:ascii="Verdana" w:eastAsia="Verdana" w:hAnsi="Verdana" w:cs="Verdana"/>
                <w:noProof/>
                <w:sz w:val="18"/>
                <w:szCs w:val="18"/>
                <w:lang w:val="it-IT"/>
              </w:rPr>
            </w:pPr>
            <w:r w:rsidRPr="00124A30">
              <w:rPr>
                <w:rFonts w:ascii="Verdana" w:eastAsia="Verdana" w:hAnsi="Verdana" w:cs="Verdana"/>
                <w:noProof/>
                <w:sz w:val="18"/>
                <w:szCs w:val="18"/>
                <w:lang w:val="it-IT"/>
              </w:rPr>
              <w:t xml:space="preserve">chiedere al titolare (scrivendo all’indirizzo </w:t>
            </w:r>
            <w:hyperlink r:id="rId23" w:history="1">
              <w:r w:rsidRPr="00124A30">
                <w:rPr>
                  <w:rFonts w:ascii="Verdana" w:eastAsia="Verdana" w:hAnsi="Verdana" w:cs="Verdana"/>
                  <w:noProof/>
                  <w:sz w:val="18"/>
                  <w:szCs w:val="18"/>
                  <w:lang w:val="it-IT"/>
                </w:rPr>
                <w:t>e-mail</w:t>
              </w:r>
              <w:r w:rsidRPr="00124A30">
                <w:rPr>
                  <w:rFonts w:ascii="Verdana" w:eastAsia="Verdana" w:hAnsi="Verdana" w:cs="Verdana"/>
                  <w:noProof/>
                  <w:color w:val="0000FF"/>
                  <w:sz w:val="18"/>
                  <w:szCs w:val="18"/>
                  <w:u w:val="single"/>
                  <w:lang w:val="it-IT"/>
                </w:rPr>
                <w:t xml:space="preserve"> privacy@uniroma2.it</w:t>
              </w:r>
            </w:hyperlink>
            <w:r w:rsidRPr="0058590B">
              <w:rPr>
                <w:rFonts w:ascii="Verdana" w:eastAsia="Verdana" w:hAnsi="Verdana" w:cs="Verdana"/>
                <w:noProof/>
                <w:sz w:val="18"/>
                <w:szCs w:val="18"/>
                <w:lang w:val="it-IT"/>
              </w:rPr>
              <w:t>), ai sensi degli articoli 15, 16, 17, 18, 19, 20 e 21 del GDPR, l’accesso ai propri dati personali e la rettifica o la cancellazione degli stessi o la limitazione del trattamento che lo riguardano o di opporsi al loro trattamento, oltre al diritto alla portabilità dei dati;</w:t>
            </w:r>
          </w:p>
          <w:p w14:paraId="5BB86AC9" w14:textId="77777777" w:rsidR="00220A02" w:rsidRPr="00124A30" w:rsidRDefault="00220A02" w:rsidP="00220A02">
            <w:pPr>
              <w:numPr>
                <w:ilvl w:val="0"/>
                <w:numId w:val="2"/>
              </w:numPr>
              <w:tabs>
                <w:tab w:val="left" w:pos="467"/>
                <w:tab w:val="left" w:pos="468"/>
              </w:tabs>
              <w:spacing w:before="6" w:line="228" w:lineRule="exact"/>
              <w:ind w:right="92" w:hanging="361"/>
              <w:jc w:val="both"/>
              <w:rPr>
                <w:rFonts w:ascii="Verdana" w:eastAsia="Verdana" w:hAnsi="Verdana" w:cs="Verdana"/>
                <w:noProof/>
                <w:sz w:val="18"/>
                <w:szCs w:val="18"/>
                <w:lang w:val="it-IT"/>
              </w:rPr>
            </w:pPr>
            <w:r w:rsidRPr="00124A30">
              <w:rPr>
                <w:rFonts w:ascii="Verdana" w:eastAsia="Verdana" w:hAnsi="Verdana" w:cs="Verdana"/>
                <w:noProof/>
                <w:sz w:val="18"/>
                <w:szCs w:val="18"/>
                <w:lang w:val="it-IT"/>
              </w:rPr>
              <w:t xml:space="preserve">proporre reclamo a un’autorità di controllo (Garante Per La Protezione Dei Dati Personali, Piazza Venezia 11, Roma, </w:t>
            </w:r>
            <w:hyperlink r:id="rId24" w:history="1">
              <w:r w:rsidRPr="00124A30">
                <w:rPr>
                  <w:rFonts w:ascii="Verdana" w:eastAsia="Verdana" w:hAnsi="Verdana" w:cs="Verdana"/>
                  <w:noProof/>
                  <w:color w:val="0000FF"/>
                  <w:sz w:val="18"/>
                  <w:szCs w:val="18"/>
                  <w:u w:val="single"/>
                  <w:lang w:val="it-IT"/>
                </w:rPr>
                <w:t>https://www.garanteprivacy.it</w:t>
              </w:r>
            </w:hyperlink>
            <w:r w:rsidRPr="0058590B">
              <w:rPr>
                <w:rFonts w:ascii="Verdana" w:eastAsia="Verdana" w:hAnsi="Verdana" w:cs="Verdana"/>
                <w:noProof/>
                <w:sz w:val="18"/>
                <w:szCs w:val="18"/>
                <w:lang w:val="it-IT"/>
              </w:rPr>
              <w:t xml:space="preserve">) all’indirizzo e-mail </w:t>
            </w:r>
            <w:hyperlink r:id="rId25">
              <w:r w:rsidRPr="0058590B">
                <w:rPr>
                  <w:rFonts w:ascii="Verdana" w:eastAsia="Verdana" w:hAnsi="Verdana" w:cs="Verdana"/>
                  <w:noProof/>
                  <w:color w:val="0000FF"/>
                  <w:sz w:val="18"/>
                  <w:szCs w:val="18"/>
                  <w:u w:val="single"/>
                  <w:lang w:val="it-IT"/>
                </w:rPr>
                <w:t>protocollo@gpdp.it</w:t>
              </w:r>
            </w:hyperlink>
            <w:r w:rsidRPr="0058590B">
              <w:rPr>
                <w:rFonts w:ascii="Verdana" w:eastAsia="Verdana" w:hAnsi="Verdana" w:cs="Verdana"/>
                <w:noProof/>
                <w:sz w:val="18"/>
                <w:szCs w:val="18"/>
                <w:lang w:val="it-IT"/>
              </w:rPr>
              <w:t xml:space="preserve"> o </w:t>
            </w:r>
            <w:hyperlink r:id="rId26" w:history="1">
              <w:r w:rsidRPr="0058590B">
                <w:rPr>
                  <w:rFonts w:ascii="Verdana" w:eastAsia="Verdana" w:hAnsi="Verdana" w:cs="Verdana"/>
                  <w:noProof/>
                  <w:color w:val="0000FF"/>
                  <w:sz w:val="18"/>
                  <w:szCs w:val="18"/>
                  <w:u w:val="single"/>
                  <w:lang w:val="it-IT"/>
                </w:rPr>
                <w:t>protocollo@pec.gpdp.it.</w:t>
              </w:r>
            </w:hyperlink>
          </w:p>
          <w:p w14:paraId="7C8ACBAF" w14:textId="77777777" w:rsidR="00BF3BA4" w:rsidRPr="00124A30" w:rsidRDefault="00BF3BA4" w:rsidP="00BF3BA4">
            <w:pPr>
              <w:tabs>
                <w:tab w:val="left" w:pos="467"/>
                <w:tab w:val="left" w:pos="468"/>
              </w:tabs>
              <w:spacing w:before="6" w:line="228" w:lineRule="exact"/>
              <w:ind w:right="92"/>
              <w:jc w:val="both"/>
              <w:rPr>
                <w:rFonts w:ascii="Verdana" w:eastAsia="Verdana" w:hAnsi="Verdana" w:cs="Verdana"/>
                <w:noProof/>
                <w:color w:val="808080" w:themeColor="background1" w:themeShade="80"/>
                <w:sz w:val="18"/>
                <w:szCs w:val="18"/>
                <w:lang w:val="en-GB"/>
              </w:rPr>
            </w:pPr>
            <w:r w:rsidRPr="00124A30">
              <w:rPr>
                <w:rFonts w:ascii="Verdana" w:eastAsia="Verdana" w:hAnsi="Verdana" w:cs="Verdana"/>
                <w:noProof/>
                <w:color w:val="808080" w:themeColor="background1" w:themeShade="80"/>
                <w:sz w:val="18"/>
                <w:szCs w:val="18"/>
                <w:lang w:val="en-GB"/>
              </w:rPr>
              <w:t>The data subject has the right to:</w:t>
            </w:r>
          </w:p>
          <w:p w14:paraId="73B4E8BD" w14:textId="33BACCA3" w:rsidR="00BF3BA4" w:rsidRPr="00124A30" w:rsidRDefault="00BF3BA4" w:rsidP="00124A30">
            <w:pPr>
              <w:numPr>
                <w:ilvl w:val="0"/>
                <w:numId w:val="2"/>
              </w:numPr>
              <w:tabs>
                <w:tab w:val="left" w:pos="467"/>
                <w:tab w:val="left" w:pos="468"/>
              </w:tabs>
              <w:spacing w:before="6" w:line="228" w:lineRule="exact"/>
              <w:ind w:right="92" w:hanging="361"/>
              <w:jc w:val="both"/>
              <w:rPr>
                <w:rFonts w:ascii="Verdana" w:eastAsia="Verdana" w:hAnsi="Verdana" w:cs="Verdana"/>
                <w:noProof/>
                <w:color w:val="808080" w:themeColor="background1" w:themeShade="80"/>
                <w:sz w:val="18"/>
                <w:szCs w:val="18"/>
                <w:lang w:val="en-GB"/>
              </w:rPr>
            </w:pPr>
            <w:r w:rsidRPr="00124A30">
              <w:rPr>
                <w:rFonts w:ascii="Verdana" w:eastAsia="Verdana" w:hAnsi="Verdana" w:cs="Verdana"/>
                <w:noProof/>
                <w:color w:val="808080" w:themeColor="background1" w:themeShade="80"/>
                <w:sz w:val="18"/>
                <w:szCs w:val="18"/>
                <w:lang w:val="en-GB"/>
              </w:rPr>
              <w:t xml:space="preserve">request from the Data Controller (by writing to e-mail </w:t>
            </w:r>
            <w:hyperlink r:id="rId27" w:history="1">
              <w:r w:rsidRPr="00124A30">
                <w:rPr>
                  <w:rStyle w:val="Collegamentoipertestuale"/>
                  <w:color w:val="023160" w:themeColor="hyperlink" w:themeShade="80"/>
                  <w:lang w:val="en-GB"/>
                </w:rPr>
                <w:t>privacy@uniroma2.it</w:t>
              </w:r>
            </w:hyperlink>
            <w:r w:rsidRPr="006E2690">
              <w:rPr>
                <w:rFonts w:ascii="Verdana" w:eastAsia="Verdana" w:hAnsi="Verdana" w:cs="Verdana"/>
                <w:noProof/>
                <w:color w:val="808080" w:themeColor="background1" w:themeShade="80"/>
                <w:sz w:val="18"/>
                <w:szCs w:val="18"/>
                <w:lang w:val="en-GB"/>
              </w:rPr>
              <w:t>)</w:t>
            </w:r>
            <w:r w:rsidRPr="00124A30">
              <w:rPr>
                <w:rFonts w:ascii="Verdana" w:eastAsia="Verdana" w:hAnsi="Verdana" w:cs="Verdana"/>
                <w:noProof/>
                <w:color w:val="808080" w:themeColor="background1" w:themeShade="80"/>
                <w:sz w:val="18"/>
                <w:szCs w:val="18"/>
                <w:lang w:val="en-GB"/>
              </w:rPr>
              <w:t xml:space="preserve">, pursuant to Articles 15, 16, 17, 18, 19, 20 and 21 of the GDPR, access to his/her personal data and the rectification </w:t>
            </w:r>
            <w:r w:rsidRPr="00124A30">
              <w:rPr>
                <w:rFonts w:ascii="Verdana" w:eastAsia="Verdana" w:hAnsi="Verdana" w:cs="Verdana"/>
                <w:noProof/>
                <w:color w:val="808080" w:themeColor="background1" w:themeShade="80"/>
                <w:sz w:val="18"/>
                <w:szCs w:val="18"/>
                <w:lang w:val="en-GB"/>
              </w:rPr>
              <w:lastRenderedPageBreak/>
              <w:t>or erasure of the same or the restriction of the processing concerning him/her or to object to its processing, as well as the right to data portability;</w:t>
            </w:r>
          </w:p>
          <w:p w14:paraId="2EB24417" w14:textId="4E0980CA" w:rsidR="00BF3BA4" w:rsidRPr="00124A30" w:rsidRDefault="00BF3BA4">
            <w:pPr>
              <w:numPr>
                <w:ilvl w:val="0"/>
                <w:numId w:val="2"/>
              </w:numPr>
              <w:tabs>
                <w:tab w:val="left" w:pos="467"/>
                <w:tab w:val="left" w:pos="468"/>
              </w:tabs>
              <w:spacing w:before="6" w:line="228" w:lineRule="exact"/>
              <w:ind w:right="92" w:hanging="361"/>
              <w:jc w:val="both"/>
              <w:rPr>
                <w:rFonts w:ascii="Verdana" w:eastAsia="Verdana" w:hAnsi="Verdana" w:cs="Verdana"/>
                <w:noProof/>
                <w:sz w:val="18"/>
                <w:szCs w:val="18"/>
                <w:lang w:val="en-GB"/>
              </w:rPr>
            </w:pPr>
            <w:r w:rsidRPr="00124A30">
              <w:rPr>
                <w:rFonts w:ascii="Verdana" w:eastAsia="Verdana" w:hAnsi="Verdana" w:cs="Verdana"/>
                <w:noProof/>
                <w:color w:val="808080" w:themeColor="background1" w:themeShade="80"/>
                <w:sz w:val="18"/>
                <w:szCs w:val="18"/>
                <w:lang w:val="en-GB"/>
              </w:rPr>
              <w:t xml:space="preserve">lodge a complaint with a supervisory authority (Garante Per La Protezione Dei Dati Personali, Piazza Venezia 11, Rome, </w:t>
            </w:r>
            <w:hyperlink r:id="rId28" w:history="1">
              <w:r w:rsidRPr="00124A30">
                <w:rPr>
                  <w:rStyle w:val="Collegamentoipertestuale"/>
                  <w:color w:val="023160" w:themeColor="hyperlink" w:themeShade="80"/>
                  <w:lang w:val="en-GB"/>
                </w:rPr>
                <w:t>https://www.garanteprivacy.it</w:t>
              </w:r>
            </w:hyperlink>
            <w:r w:rsidRPr="006E2690">
              <w:rPr>
                <w:rFonts w:ascii="Verdana" w:eastAsia="Verdana" w:hAnsi="Verdana" w:cs="Verdana"/>
                <w:noProof/>
                <w:color w:val="808080" w:themeColor="background1" w:themeShade="80"/>
                <w:sz w:val="18"/>
                <w:szCs w:val="18"/>
                <w:lang w:val="en-GB"/>
              </w:rPr>
              <w:t>)</w:t>
            </w:r>
            <w:r w:rsidRPr="00124A30">
              <w:rPr>
                <w:rFonts w:ascii="Verdana" w:eastAsia="Verdana" w:hAnsi="Verdana" w:cs="Verdana"/>
                <w:noProof/>
                <w:color w:val="808080" w:themeColor="background1" w:themeShade="80"/>
                <w:sz w:val="18"/>
                <w:szCs w:val="18"/>
                <w:lang w:val="en-GB"/>
              </w:rPr>
              <w:t xml:space="preserve">  at the e-mail address </w:t>
            </w:r>
            <w:hyperlink r:id="rId29" w:history="1">
              <w:r w:rsidRPr="00124A30">
                <w:rPr>
                  <w:rStyle w:val="Collegamentoipertestuale"/>
                  <w:color w:val="023160" w:themeColor="hyperlink" w:themeShade="80"/>
                  <w:lang w:val="en-GB"/>
                </w:rPr>
                <w:t>protocollo@gpdp.it</w:t>
              </w:r>
            </w:hyperlink>
            <w:r w:rsidRPr="006E2690">
              <w:rPr>
                <w:rFonts w:ascii="Verdana" w:eastAsia="Verdana" w:hAnsi="Verdana" w:cs="Verdana"/>
                <w:noProof/>
                <w:color w:val="808080" w:themeColor="background1" w:themeShade="80"/>
                <w:sz w:val="18"/>
                <w:szCs w:val="18"/>
                <w:lang w:val="en-GB"/>
              </w:rPr>
              <w:t xml:space="preserve"> </w:t>
            </w:r>
            <w:r w:rsidRPr="00124A30">
              <w:rPr>
                <w:rFonts w:ascii="Verdana" w:eastAsia="Verdana" w:hAnsi="Verdana" w:cs="Verdana"/>
                <w:noProof/>
                <w:color w:val="808080" w:themeColor="background1" w:themeShade="80"/>
                <w:sz w:val="18"/>
                <w:szCs w:val="18"/>
                <w:lang w:val="en-GB"/>
              </w:rPr>
              <w:t xml:space="preserve">or </w:t>
            </w:r>
            <w:hyperlink r:id="rId30" w:history="1">
              <w:r w:rsidRPr="00124A30">
                <w:rPr>
                  <w:rStyle w:val="Collegamentoipertestuale"/>
                  <w:color w:val="023160" w:themeColor="hyperlink" w:themeShade="80"/>
                  <w:lang w:val="en-GB"/>
                </w:rPr>
                <w:t>protocollo@pec.gpdp.it</w:t>
              </w:r>
            </w:hyperlink>
            <w:r w:rsidRPr="006E2690">
              <w:rPr>
                <w:rFonts w:ascii="Verdana" w:eastAsia="Verdana" w:hAnsi="Verdana" w:cs="Verdana"/>
                <w:noProof/>
                <w:color w:val="808080" w:themeColor="background1" w:themeShade="80"/>
                <w:sz w:val="18"/>
                <w:szCs w:val="18"/>
                <w:lang w:val="en-GB"/>
              </w:rPr>
              <w:t>.</w:t>
            </w:r>
            <w:r w:rsidRPr="0058590B">
              <w:rPr>
                <w:rFonts w:ascii="Verdana" w:eastAsia="Verdana" w:hAnsi="Verdana" w:cs="Verdana"/>
                <w:noProof/>
                <w:color w:val="808080" w:themeColor="background1" w:themeShade="80"/>
                <w:sz w:val="18"/>
                <w:szCs w:val="18"/>
                <w:lang w:val="en-GB"/>
              </w:rPr>
              <w:t xml:space="preserve"> </w:t>
            </w:r>
          </w:p>
        </w:tc>
      </w:tr>
      <w:tr w:rsidR="00220A02" w:rsidRPr="009B6980" w14:paraId="06CEF43B" w14:textId="77777777" w:rsidTr="6D982B32">
        <w:trPr>
          <w:trHeight w:val="357"/>
        </w:trPr>
        <w:tc>
          <w:tcPr>
            <w:tcW w:w="2693" w:type="dxa"/>
          </w:tcPr>
          <w:p w14:paraId="5B374992" w14:textId="0745A287" w:rsidR="00220A02" w:rsidRPr="00124A30" w:rsidRDefault="00220A02">
            <w:pPr>
              <w:spacing w:before="6"/>
              <w:ind w:left="3" w:right="92"/>
              <w:rPr>
                <w:rFonts w:ascii="Verdana" w:eastAsia="Verdana" w:hAnsi="Verdana" w:cs="Verdana"/>
                <w:b/>
                <w:sz w:val="20"/>
                <w:szCs w:val="24"/>
                <w:lang w:val="it-IT"/>
              </w:rPr>
            </w:pPr>
            <w:r w:rsidRPr="0058590B">
              <w:rPr>
                <w:rFonts w:ascii="Verdana" w:eastAsia="Verdana" w:hAnsi="Verdana" w:cs="Verdana"/>
                <w:b/>
                <w:sz w:val="20"/>
                <w:szCs w:val="24"/>
              </w:rPr>
              <w:lastRenderedPageBreak/>
              <w:t xml:space="preserve">8. </w:t>
            </w:r>
            <w:proofErr w:type="spellStart"/>
            <w:r w:rsidRPr="0058590B">
              <w:rPr>
                <w:rFonts w:ascii="Verdana" w:eastAsia="Verdana" w:hAnsi="Verdana" w:cs="Verdana"/>
                <w:b/>
                <w:sz w:val="20"/>
                <w:szCs w:val="24"/>
              </w:rPr>
              <w:t>Obbligo</w:t>
            </w:r>
            <w:proofErr w:type="spellEnd"/>
            <w:r w:rsidRPr="0058590B">
              <w:rPr>
                <w:rFonts w:ascii="Verdana" w:eastAsia="Verdana" w:hAnsi="Verdana" w:cs="Verdana"/>
                <w:b/>
                <w:sz w:val="20"/>
                <w:szCs w:val="24"/>
              </w:rPr>
              <w:t xml:space="preserve"> di </w:t>
            </w:r>
            <w:proofErr w:type="spellStart"/>
            <w:r w:rsidRPr="0058590B">
              <w:rPr>
                <w:rFonts w:ascii="Verdana" w:eastAsia="Verdana" w:hAnsi="Verdana" w:cs="Verdana"/>
                <w:b/>
                <w:sz w:val="20"/>
                <w:szCs w:val="24"/>
              </w:rPr>
              <w:t>conferimento</w:t>
            </w:r>
            <w:proofErr w:type="spellEnd"/>
            <w:r w:rsidRPr="0058590B">
              <w:rPr>
                <w:rFonts w:ascii="Verdana" w:eastAsia="Verdana" w:hAnsi="Verdana" w:cs="Verdana"/>
                <w:b/>
                <w:sz w:val="20"/>
                <w:szCs w:val="24"/>
              </w:rPr>
              <w:t xml:space="preserve"> </w:t>
            </w:r>
            <w:proofErr w:type="spellStart"/>
            <w:r w:rsidRPr="0058590B">
              <w:rPr>
                <w:rFonts w:ascii="Verdana" w:eastAsia="Verdana" w:hAnsi="Verdana" w:cs="Verdana"/>
                <w:b/>
                <w:sz w:val="20"/>
                <w:szCs w:val="24"/>
              </w:rPr>
              <w:t>dei</w:t>
            </w:r>
            <w:proofErr w:type="spellEnd"/>
            <w:r w:rsidRPr="0058590B">
              <w:rPr>
                <w:rFonts w:ascii="Verdana" w:eastAsia="Verdana" w:hAnsi="Verdana" w:cs="Verdana"/>
                <w:b/>
                <w:sz w:val="20"/>
                <w:szCs w:val="24"/>
              </w:rPr>
              <w:t xml:space="preserve"> </w:t>
            </w:r>
            <w:proofErr w:type="spellStart"/>
            <w:r w:rsidRPr="0058590B">
              <w:rPr>
                <w:rFonts w:ascii="Verdana" w:eastAsia="Verdana" w:hAnsi="Verdana" w:cs="Verdana"/>
                <w:b/>
                <w:sz w:val="20"/>
                <w:szCs w:val="24"/>
              </w:rPr>
              <w:t>dati</w:t>
            </w:r>
            <w:proofErr w:type="spellEnd"/>
            <w:r w:rsidR="00132194" w:rsidRPr="0058590B">
              <w:rPr>
                <w:rFonts w:ascii="Verdana" w:eastAsia="Verdana" w:hAnsi="Verdana" w:cs="Verdana"/>
                <w:b/>
                <w:sz w:val="20"/>
                <w:szCs w:val="24"/>
              </w:rPr>
              <w:t>/</w:t>
            </w:r>
            <w:r w:rsidR="00132194" w:rsidRPr="00124A30">
              <w:rPr>
                <w:rFonts w:ascii="Verdana" w:hAnsi="Verdana"/>
              </w:rPr>
              <w:t xml:space="preserve"> </w:t>
            </w:r>
            <w:r w:rsidR="00132194" w:rsidRPr="00124A30">
              <w:rPr>
                <w:rFonts w:ascii="Verdana" w:eastAsia="Verdana" w:hAnsi="Verdana" w:cs="Verdana"/>
                <w:b/>
                <w:color w:val="808080" w:themeColor="background1" w:themeShade="80"/>
                <w:sz w:val="20"/>
                <w:szCs w:val="24"/>
              </w:rPr>
              <w:t>Obligation to provide data</w:t>
            </w:r>
            <w:r w:rsidR="00132194" w:rsidRPr="00124A30">
              <w:rPr>
                <w:rFonts w:ascii="Verdana" w:eastAsia="Verdana" w:hAnsi="Verdana" w:cs="Verdana"/>
                <w:b/>
                <w:color w:val="808080" w:themeColor="background1" w:themeShade="80"/>
                <w:sz w:val="20"/>
                <w:szCs w:val="24"/>
              </w:rPr>
              <w:tab/>
              <w:t xml:space="preserve">and </w:t>
            </w:r>
            <w:r w:rsidR="00132194" w:rsidRPr="00124A30">
              <w:rPr>
                <w:rFonts w:ascii="Verdana" w:eastAsia="Verdana" w:hAnsi="Verdana" w:cs="Verdana"/>
                <w:b/>
                <w:color w:val="808080" w:themeColor="background1" w:themeShade="80"/>
                <w:sz w:val="20"/>
                <w:szCs w:val="24"/>
                <w:lang w:val="en-GB"/>
              </w:rPr>
              <w:t>consequences of the failure to provide</w:t>
            </w:r>
          </w:p>
        </w:tc>
        <w:tc>
          <w:tcPr>
            <w:tcW w:w="6946" w:type="dxa"/>
          </w:tcPr>
          <w:p w14:paraId="10704B68" w14:textId="01066351" w:rsidR="00220A02" w:rsidRPr="00860F7C" w:rsidRDefault="00220A02" w:rsidP="00220A02">
            <w:pPr>
              <w:spacing w:before="6"/>
              <w:ind w:right="92"/>
              <w:jc w:val="both"/>
              <w:rPr>
                <w:rFonts w:ascii="Verdana" w:eastAsia="Verdana" w:hAnsi="Verdana" w:cs="Verdana"/>
                <w:noProof/>
                <w:sz w:val="18"/>
                <w:szCs w:val="18"/>
                <w:lang w:val="it-IT"/>
              </w:rPr>
            </w:pPr>
            <w:r w:rsidRPr="00860F7C">
              <w:rPr>
                <w:rFonts w:ascii="Verdana" w:eastAsia="Verdana" w:hAnsi="Verdana" w:cs="Verdana"/>
                <w:noProof/>
                <w:sz w:val="18"/>
                <w:szCs w:val="18"/>
              </w:rPr>
              <w:t xml:space="preserve">Il conferimento dei dati è facoltativo. Il mancato conferimento </w:t>
            </w:r>
            <w:r w:rsidR="00024840" w:rsidRPr="00860F7C">
              <w:rPr>
                <w:rFonts w:ascii="Verdana" w:eastAsia="Verdana" w:hAnsi="Verdana" w:cs="Verdana"/>
                <w:noProof/>
                <w:sz w:val="18"/>
                <w:szCs w:val="18"/>
              </w:rPr>
              <w:t>dei dati</w:t>
            </w:r>
            <w:r w:rsidRPr="00860F7C">
              <w:rPr>
                <w:rFonts w:ascii="Verdana" w:eastAsia="Verdana" w:hAnsi="Verdana" w:cs="Verdana"/>
                <w:noProof/>
                <w:sz w:val="18"/>
                <w:szCs w:val="18"/>
              </w:rPr>
              <w:t xml:space="preserve"> </w:t>
            </w:r>
            <w:r w:rsidR="00024840" w:rsidRPr="00860F7C">
              <w:rPr>
                <w:rFonts w:ascii="Verdana" w:eastAsia="Verdana" w:hAnsi="Verdana" w:cs="Verdana"/>
                <w:noProof/>
                <w:sz w:val="18"/>
                <w:szCs w:val="18"/>
              </w:rPr>
              <w:t xml:space="preserve">personali precluderà la formalizzazione dell’adesione al Consorzio ICoN. </w:t>
            </w:r>
          </w:p>
          <w:p w14:paraId="730E4DE3" w14:textId="6C0280B2" w:rsidR="00BF3BA4" w:rsidRPr="00124A30" w:rsidRDefault="00BF3BA4" w:rsidP="00220A02">
            <w:pPr>
              <w:spacing w:before="6"/>
              <w:ind w:right="92"/>
              <w:jc w:val="both"/>
              <w:rPr>
                <w:rFonts w:ascii="Verdana" w:eastAsia="Verdana" w:hAnsi="Verdana" w:cs="Verdana"/>
                <w:noProof/>
                <w:sz w:val="18"/>
                <w:szCs w:val="18"/>
                <w:lang w:val="en-GB"/>
              </w:rPr>
            </w:pPr>
            <w:r w:rsidRPr="00124A30">
              <w:rPr>
                <w:rFonts w:ascii="Verdana" w:eastAsia="Verdana" w:hAnsi="Verdana" w:cs="Verdana"/>
                <w:noProof/>
                <w:color w:val="808080" w:themeColor="background1" w:themeShade="80"/>
                <w:sz w:val="18"/>
                <w:szCs w:val="18"/>
                <w:lang w:val="en-GB"/>
              </w:rPr>
              <w:t xml:space="preserve">The provision of data is optional. </w:t>
            </w:r>
            <w:r w:rsidR="00024840" w:rsidRPr="00024840">
              <w:rPr>
                <w:rFonts w:ascii="Verdana" w:eastAsia="Verdana" w:hAnsi="Verdana" w:cs="Verdana"/>
                <w:noProof/>
                <w:color w:val="808080" w:themeColor="background1" w:themeShade="80"/>
                <w:sz w:val="18"/>
                <w:szCs w:val="18"/>
                <w:lang w:val="en-GB"/>
              </w:rPr>
              <w:t>Failure to provide personal data will preclude the formalization of ICoN Consortium membership.</w:t>
            </w:r>
          </w:p>
        </w:tc>
      </w:tr>
      <w:tr w:rsidR="00220A02" w:rsidRPr="009B6980" w14:paraId="150DB849" w14:textId="77777777" w:rsidTr="6D982B32">
        <w:trPr>
          <w:trHeight w:val="357"/>
        </w:trPr>
        <w:tc>
          <w:tcPr>
            <w:tcW w:w="2693" w:type="dxa"/>
          </w:tcPr>
          <w:p w14:paraId="4C7C2B2A" w14:textId="5F0B216D" w:rsidR="00220A02" w:rsidRPr="00124A30" w:rsidRDefault="00220A02" w:rsidP="00220A02">
            <w:pPr>
              <w:spacing w:before="6"/>
              <w:ind w:left="3" w:right="92"/>
              <w:rPr>
                <w:rFonts w:ascii="Verdana" w:eastAsia="Verdana" w:hAnsi="Verdana" w:cs="Verdana"/>
                <w:b/>
                <w:bCs/>
                <w:sz w:val="20"/>
                <w:szCs w:val="24"/>
                <w:lang w:val="it-IT"/>
              </w:rPr>
            </w:pPr>
            <w:r w:rsidRPr="00124A30">
              <w:rPr>
                <w:rFonts w:ascii="Verdana" w:eastAsia="Verdana" w:hAnsi="Verdana" w:cs="Verdana"/>
                <w:b/>
                <w:sz w:val="20"/>
                <w:szCs w:val="24"/>
                <w:lang w:val="it-IT"/>
              </w:rPr>
              <w:t>9. Modalità di trattamento dei dati</w:t>
            </w:r>
            <w:r w:rsidR="00132194" w:rsidRPr="00124A30">
              <w:rPr>
                <w:rFonts w:ascii="Verdana" w:eastAsia="Verdana" w:hAnsi="Verdana" w:cs="Verdana"/>
                <w:b/>
                <w:sz w:val="20"/>
                <w:szCs w:val="24"/>
                <w:lang w:val="it-IT"/>
              </w:rPr>
              <w:t>/</w:t>
            </w:r>
            <w:r w:rsidR="00132194" w:rsidRPr="00124A30">
              <w:rPr>
                <w:rFonts w:ascii="Verdana" w:hAnsi="Verdana"/>
                <w:lang w:val="it-IT"/>
              </w:rPr>
              <w:t xml:space="preserve"> </w:t>
            </w:r>
            <w:r w:rsidR="00132194" w:rsidRPr="00124A30">
              <w:rPr>
                <w:rFonts w:ascii="Verdana" w:eastAsia="Verdana" w:hAnsi="Verdana" w:cs="Verdana"/>
                <w:b/>
                <w:color w:val="808080" w:themeColor="background1" w:themeShade="80"/>
                <w:sz w:val="20"/>
                <w:szCs w:val="24"/>
                <w:lang w:val="it-IT"/>
              </w:rPr>
              <w:t>Processing method(s) of Personal Data</w:t>
            </w:r>
          </w:p>
        </w:tc>
        <w:tc>
          <w:tcPr>
            <w:tcW w:w="6946" w:type="dxa"/>
          </w:tcPr>
          <w:p w14:paraId="6EDB8DC1" w14:textId="77777777" w:rsidR="00220A02" w:rsidRPr="0058590B" w:rsidRDefault="00220A02" w:rsidP="00220A02">
            <w:pPr>
              <w:spacing w:before="6"/>
              <w:ind w:left="3" w:right="92"/>
              <w:jc w:val="both"/>
              <w:rPr>
                <w:rFonts w:ascii="Verdana" w:eastAsia="Verdana" w:hAnsi="Verdana" w:cs="Verdana"/>
                <w:noProof/>
                <w:sz w:val="18"/>
                <w:szCs w:val="18"/>
                <w:lang w:val="it-IT"/>
              </w:rPr>
            </w:pPr>
            <w:r w:rsidRPr="00124A30">
              <w:rPr>
                <w:rFonts w:ascii="Verdana" w:eastAsia="Verdana" w:hAnsi="Verdana" w:cs="Verdana"/>
                <w:noProof/>
                <w:sz w:val="18"/>
                <w:szCs w:val="18"/>
                <w:lang w:val="it-IT"/>
              </w:rPr>
              <w:t>I dati personali forniti formeranno oggetto di operazioni di trattamento nel rispetto della normativa sopracitata e degli obblighi di riservatezza cui è ispirata l'attività del Titolare. I dati verranno trattati sia con strumenti informatici sia su supporti cartacei sia su ogni altro tipo di supporto</w:t>
            </w:r>
            <w:r w:rsidRPr="00124A30">
              <w:rPr>
                <w:rFonts w:ascii="Verdana" w:eastAsia="Verdana" w:hAnsi="Verdana" w:cs="Verdana"/>
                <w:noProof/>
                <w:spacing w:val="-42"/>
                <w:sz w:val="18"/>
                <w:szCs w:val="18"/>
                <w:lang w:val="it-IT"/>
              </w:rPr>
              <w:t xml:space="preserve"> </w:t>
            </w:r>
            <w:r w:rsidRPr="00124A30">
              <w:rPr>
                <w:rFonts w:ascii="Verdana" w:eastAsia="Verdana" w:hAnsi="Verdana" w:cs="Verdana"/>
                <w:noProof/>
                <w:sz w:val="18"/>
                <w:szCs w:val="18"/>
                <w:lang w:val="it-IT"/>
              </w:rPr>
              <w:t>idoneo, nel rispetto delle misure adeguate di sicurezza ai sensi dell’articolo 5, paragrafo 1</w:t>
            </w:r>
            <w:r w:rsidRPr="00124A30">
              <w:rPr>
                <w:rFonts w:ascii="Verdana" w:eastAsia="Verdana" w:hAnsi="Verdana" w:cs="Verdana"/>
                <w:noProof/>
                <w:spacing w:val="-37"/>
                <w:sz w:val="18"/>
                <w:szCs w:val="18"/>
                <w:lang w:val="it-IT"/>
              </w:rPr>
              <w:t xml:space="preserve">,   </w:t>
            </w:r>
            <w:r w:rsidRPr="00124A30">
              <w:rPr>
                <w:rFonts w:ascii="Verdana" w:eastAsia="Verdana" w:hAnsi="Verdana" w:cs="Verdana"/>
                <w:noProof/>
                <w:sz w:val="18"/>
                <w:szCs w:val="18"/>
                <w:lang w:val="it-IT"/>
              </w:rPr>
              <w:t>lettera f) del GDPR.</w:t>
            </w:r>
          </w:p>
          <w:p w14:paraId="5290B8C8" w14:textId="3134154D" w:rsidR="00132194" w:rsidRPr="00124A30" w:rsidRDefault="00132194" w:rsidP="00220A02">
            <w:pPr>
              <w:spacing w:before="6"/>
              <w:ind w:left="3" w:right="92"/>
              <w:jc w:val="both"/>
              <w:rPr>
                <w:rFonts w:ascii="Verdana" w:eastAsia="Verdana" w:hAnsi="Verdana" w:cs="Verdana"/>
                <w:sz w:val="18"/>
                <w:szCs w:val="18"/>
                <w:highlight w:val="yellow"/>
                <w:lang w:val="en-GB"/>
              </w:rPr>
            </w:pPr>
            <w:r w:rsidRPr="00124A30">
              <w:rPr>
                <w:rFonts w:ascii="Verdana" w:eastAsia="Verdana" w:hAnsi="Verdana" w:cs="Verdana"/>
                <w:color w:val="808080" w:themeColor="background1" w:themeShade="80"/>
                <w:sz w:val="18"/>
                <w:szCs w:val="18"/>
                <w:lang w:val="en-GB"/>
              </w:rPr>
              <w:t>The personal data provided will form the subject of processing operations in compliance with the aforementioned legislation and the obligations of confidentiality that inspire the activity of the Data Controller. The data will be processed both with computer tools and on paper media as well as on any other suitable media, in compliance with the appropriate security measures pursuant to Article 5(1)(f) of the GDPR.</w:t>
            </w:r>
          </w:p>
        </w:tc>
      </w:tr>
      <w:tr w:rsidR="00220A02" w:rsidRPr="009B6980" w14:paraId="462B6D64" w14:textId="77777777" w:rsidTr="6D982B32">
        <w:trPr>
          <w:trHeight w:val="357"/>
        </w:trPr>
        <w:tc>
          <w:tcPr>
            <w:tcW w:w="2693" w:type="dxa"/>
            <w:shd w:val="clear" w:color="auto" w:fill="auto"/>
          </w:tcPr>
          <w:p w14:paraId="4A638403" w14:textId="33826E41" w:rsidR="00220A02" w:rsidRPr="00124A30" w:rsidRDefault="00220A02" w:rsidP="00220A02">
            <w:pPr>
              <w:spacing w:before="6"/>
              <w:ind w:left="3" w:right="92"/>
              <w:rPr>
                <w:rFonts w:ascii="Verdana" w:eastAsia="Verdana" w:hAnsi="Verdana" w:cs="Verdana"/>
                <w:b/>
                <w:bCs/>
                <w:color w:val="808080" w:themeColor="background1" w:themeShade="80"/>
                <w:sz w:val="20"/>
                <w:szCs w:val="24"/>
                <w:lang w:val="it-IT"/>
              </w:rPr>
            </w:pPr>
            <w:r w:rsidRPr="00124A30">
              <w:rPr>
                <w:rFonts w:ascii="Verdana" w:eastAsia="Verdana" w:hAnsi="Verdana" w:cs="Verdana"/>
                <w:b/>
                <w:sz w:val="20"/>
                <w:szCs w:val="24"/>
                <w:lang w:val="it-IT"/>
              </w:rPr>
              <w:t>10. Trasferimento dei dati all’estero</w:t>
            </w:r>
            <w:r w:rsidR="00132194" w:rsidRPr="00124A30">
              <w:rPr>
                <w:rFonts w:ascii="Verdana" w:eastAsia="Verdana" w:hAnsi="Verdana" w:cs="Verdana"/>
                <w:b/>
                <w:sz w:val="20"/>
                <w:szCs w:val="24"/>
                <w:lang w:val="it-IT"/>
              </w:rPr>
              <w:t>/</w:t>
            </w:r>
            <w:r w:rsidR="00132194" w:rsidRPr="00124A30">
              <w:rPr>
                <w:rFonts w:ascii="Verdana" w:hAnsi="Verdana"/>
                <w:lang w:val="it-IT"/>
              </w:rPr>
              <w:t xml:space="preserve"> </w:t>
            </w:r>
            <w:r w:rsidR="00132194" w:rsidRPr="00124A30">
              <w:rPr>
                <w:rFonts w:ascii="Verdana" w:eastAsia="Verdana" w:hAnsi="Verdana" w:cs="Verdana"/>
                <w:b/>
                <w:color w:val="808080" w:themeColor="background1" w:themeShade="80"/>
                <w:sz w:val="20"/>
                <w:szCs w:val="24"/>
                <w:lang w:val="it-IT"/>
              </w:rPr>
              <w:t xml:space="preserve">Transfer of personal data </w:t>
            </w:r>
            <w:proofErr w:type="spellStart"/>
            <w:r w:rsidR="00132194" w:rsidRPr="00124A30">
              <w:rPr>
                <w:rFonts w:ascii="Verdana" w:eastAsia="Verdana" w:hAnsi="Verdana" w:cs="Verdana"/>
                <w:b/>
                <w:color w:val="808080" w:themeColor="background1" w:themeShade="80"/>
                <w:sz w:val="20"/>
                <w:szCs w:val="24"/>
                <w:lang w:val="it-IT"/>
              </w:rPr>
              <w:t>abroad</w:t>
            </w:r>
            <w:proofErr w:type="spellEnd"/>
          </w:p>
        </w:tc>
        <w:tc>
          <w:tcPr>
            <w:tcW w:w="6946" w:type="dxa"/>
          </w:tcPr>
          <w:p w14:paraId="527E0D71" w14:textId="77777777" w:rsidR="00220A02" w:rsidRPr="0058590B" w:rsidRDefault="00220A02" w:rsidP="00220A02">
            <w:pPr>
              <w:spacing w:before="6"/>
              <w:ind w:right="92"/>
              <w:jc w:val="both"/>
              <w:rPr>
                <w:rFonts w:ascii="Verdana" w:eastAsia="Verdana" w:hAnsi="Verdana" w:cs="Verdana"/>
                <w:noProof/>
                <w:sz w:val="18"/>
                <w:szCs w:val="18"/>
                <w:lang w:val="it-IT"/>
              </w:rPr>
            </w:pPr>
            <w:r w:rsidRPr="00124A30">
              <w:rPr>
                <w:rFonts w:ascii="Verdana" w:eastAsia="Verdana" w:hAnsi="Verdana" w:cs="Verdana"/>
                <w:noProof/>
                <w:sz w:val="18"/>
                <w:szCs w:val="18"/>
                <w:lang w:val="it-IT"/>
              </w:rPr>
              <w:t xml:space="preserve">I dati personali conferiti non verranno trasferiti verso Paesi terzi od organizzazioni internazionali. </w:t>
            </w:r>
          </w:p>
          <w:p w14:paraId="66CC4978" w14:textId="1994011D" w:rsidR="00132194" w:rsidRPr="00124A30" w:rsidRDefault="00132194" w:rsidP="00220A02">
            <w:pPr>
              <w:spacing w:before="6"/>
              <w:ind w:right="92"/>
              <w:jc w:val="both"/>
              <w:rPr>
                <w:rFonts w:ascii="Verdana" w:eastAsia="Verdana" w:hAnsi="Verdana" w:cs="Verdana"/>
                <w:sz w:val="18"/>
                <w:szCs w:val="18"/>
                <w:lang w:val="en-GB"/>
              </w:rPr>
            </w:pPr>
            <w:r w:rsidRPr="00124A30">
              <w:rPr>
                <w:rFonts w:ascii="Verdana" w:eastAsia="Verdana" w:hAnsi="Verdana" w:cs="Verdana"/>
                <w:color w:val="808080" w:themeColor="background1" w:themeShade="80"/>
                <w:sz w:val="18"/>
                <w:szCs w:val="18"/>
                <w:lang w:val="en-GB"/>
              </w:rPr>
              <w:t>Personal data provided will not be transferred to third countries or international organizations.</w:t>
            </w:r>
          </w:p>
        </w:tc>
      </w:tr>
      <w:tr w:rsidR="00220A02" w:rsidRPr="00220A02" w14:paraId="1394FB12" w14:textId="77777777" w:rsidTr="6D982B32">
        <w:trPr>
          <w:trHeight w:val="357"/>
        </w:trPr>
        <w:tc>
          <w:tcPr>
            <w:tcW w:w="2693" w:type="dxa"/>
          </w:tcPr>
          <w:p w14:paraId="62F62607" w14:textId="4BB12AD1" w:rsidR="00132194" w:rsidRPr="00124A30" w:rsidRDefault="00220A02" w:rsidP="00132194">
            <w:pPr>
              <w:spacing w:before="6"/>
              <w:ind w:left="3" w:right="92"/>
              <w:rPr>
                <w:rFonts w:ascii="Verdana" w:eastAsia="Verdana" w:hAnsi="Verdana" w:cs="Verdana"/>
                <w:b/>
                <w:color w:val="808080" w:themeColor="background1" w:themeShade="80"/>
                <w:sz w:val="20"/>
                <w:szCs w:val="24"/>
              </w:rPr>
            </w:pPr>
            <w:r w:rsidRPr="0058590B">
              <w:rPr>
                <w:rFonts w:ascii="Verdana" w:eastAsia="Verdana" w:hAnsi="Verdana" w:cs="Verdana"/>
                <w:b/>
                <w:sz w:val="20"/>
                <w:szCs w:val="24"/>
              </w:rPr>
              <w:t xml:space="preserve">11. </w:t>
            </w:r>
            <w:proofErr w:type="spellStart"/>
            <w:r w:rsidRPr="0058590B">
              <w:rPr>
                <w:rFonts w:ascii="Verdana" w:eastAsia="Verdana" w:hAnsi="Verdana" w:cs="Verdana"/>
                <w:b/>
                <w:sz w:val="20"/>
                <w:szCs w:val="24"/>
              </w:rPr>
              <w:t>Informativa</w:t>
            </w:r>
            <w:proofErr w:type="spellEnd"/>
            <w:r w:rsidRPr="0058590B">
              <w:rPr>
                <w:rFonts w:ascii="Verdana" w:eastAsia="Verdana" w:hAnsi="Verdana" w:cs="Verdana"/>
                <w:b/>
                <w:sz w:val="20"/>
                <w:szCs w:val="24"/>
              </w:rPr>
              <w:t xml:space="preserve"> del</w:t>
            </w:r>
            <w:r w:rsidR="00132194" w:rsidRPr="0058590B">
              <w:rPr>
                <w:rFonts w:ascii="Verdana" w:eastAsia="Verdana" w:hAnsi="Verdana" w:cs="Verdana"/>
                <w:b/>
                <w:sz w:val="20"/>
                <w:szCs w:val="24"/>
              </w:rPr>
              <w:t>/</w:t>
            </w:r>
            <w:r w:rsidR="00132194" w:rsidRPr="00124A30">
              <w:rPr>
                <w:rFonts w:ascii="Verdana" w:hAnsi="Verdana"/>
              </w:rPr>
              <w:t xml:space="preserve"> </w:t>
            </w:r>
            <w:r w:rsidR="00132194" w:rsidRPr="00124A30">
              <w:rPr>
                <w:rFonts w:ascii="Verdana" w:eastAsia="Verdana" w:hAnsi="Verdana" w:cs="Verdana"/>
                <w:b/>
                <w:color w:val="808080" w:themeColor="background1" w:themeShade="80"/>
                <w:sz w:val="20"/>
                <w:szCs w:val="24"/>
              </w:rPr>
              <w:t>Date of the</w:t>
            </w:r>
          </w:p>
          <w:p w14:paraId="0B106548" w14:textId="181DD641" w:rsidR="00220A02" w:rsidRPr="00124A30" w:rsidRDefault="00132194" w:rsidP="00132194">
            <w:pPr>
              <w:spacing w:before="6"/>
              <w:ind w:left="3" w:right="92"/>
              <w:rPr>
                <w:rFonts w:ascii="Verdana" w:eastAsia="Verdana" w:hAnsi="Verdana" w:cs="Verdana"/>
                <w:b/>
                <w:bCs/>
                <w:color w:val="808080" w:themeColor="background1" w:themeShade="80"/>
                <w:sz w:val="20"/>
                <w:szCs w:val="24"/>
              </w:rPr>
            </w:pPr>
            <w:r w:rsidRPr="00124A30">
              <w:rPr>
                <w:rFonts w:ascii="Verdana" w:eastAsia="Verdana" w:hAnsi="Verdana" w:cs="Verdana"/>
                <w:b/>
                <w:color w:val="808080" w:themeColor="background1" w:themeShade="80"/>
                <w:sz w:val="20"/>
                <w:szCs w:val="24"/>
              </w:rPr>
              <w:t>information</w:t>
            </w:r>
          </w:p>
        </w:tc>
        <w:tc>
          <w:tcPr>
            <w:tcW w:w="6946" w:type="dxa"/>
          </w:tcPr>
          <w:p w14:paraId="3ABC5F5C" w14:textId="4AFC4681" w:rsidR="0058590B" w:rsidRPr="0058590B" w:rsidRDefault="00BE2FFB" w:rsidP="0058590B">
            <w:pPr>
              <w:spacing w:before="6"/>
              <w:ind w:left="3" w:right="92"/>
              <w:jc w:val="both"/>
              <w:rPr>
                <w:rFonts w:ascii="Verdana" w:eastAsia="Verdana" w:hAnsi="Verdana" w:cs="Verdana"/>
                <w:noProof/>
                <w:sz w:val="18"/>
                <w:szCs w:val="18"/>
              </w:rPr>
            </w:pPr>
            <w:r>
              <w:rPr>
                <w:rFonts w:ascii="Verdana" w:eastAsia="Verdana" w:hAnsi="Verdana" w:cs="Verdana"/>
                <w:noProof/>
                <w:sz w:val="18"/>
                <w:szCs w:val="18"/>
              </w:rPr>
              <w:t>27</w:t>
            </w:r>
            <w:r w:rsidR="00220A02" w:rsidRPr="0058590B">
              <w:rPr>
                <w:rFonts w:ascii="Verdana" w:eastAsia="Verdana" w:hAnsi="Verdana" w:cs="Verdana"/>
                <w:noProof/>
                <w:sz w:val="18"/>
                <w:szCs w:val="18"/>
              </w:rPr>
              <w:t>/</w:t>
            </w:r>
            <w:r w:rsidR="000D1CD9">
              <w:rPr>
                <w:rFonts w:ascii="Verdana" w:eastAsia="Verdana" w:hAnsi="Verdana" w:cs="Verdana"/>
                <w:noProof/>
                <w:sz w:val="18"/>
                <w:szCs w:val="18"/>
              </w:rPr>
              <w:t>10</w:t>
            </w:r>
            <w:r w:rsidR="00220A02" w:rsidRPr="0058590B">
              <w:rPr>
                <w:rFonts w:ascii="Verdana" w:eastAsia="Verdana" w:hAnsi="Verdana" w:cs="Verdana"/>
                <w:noProof/>
                <w:sz w:val="18"/>
                <w:szCs w:val="18"/>
              </w:rPr>
              <w:t>/2022</w:t>
            </w:r>
          </w:p>
          <w:p w14:paraId="0F0A275E" w14:textId="72728F1C" w:rsidR="00132194" w:rsidRPr="00124A30" w:rsidRDefault="00BE2FFB" w:rsidP="00124A30">
            <w:pPr>
              <w:spacing w:before="6"/>
              <w:ind w:right="92"/>
              <w:jc w:val="both"/>
              <w:rPr>
                <w:rFonts w:ascii="Verdana" w:eastAsia="Verdana" w:hAnsi="Verdana" w:cs="Verdana"/>
                <w:noProof/>
                <w:sz w:val="18"/>
                <w:szCs w:val="18"/>
              </w:rPr>
            </w:pPr>
            <w:r>
              <w:rPr>
                <w:rFonts w:ascii="Verdana" w:eastAsia="Verdana" w:hAnsi="Verdana" w:cs="Verdana"/>
                <w:color w:val="808080" w:themeColor="background1" w:themeShade="80"/>
                <w:sz w:val="18"/>
                <w:szCs w:val="18"/>
              </w:rPr>
              <w:t>27</w:t>
            </w:r>
            <w:r w:rsidR="006F69E2">
              <w:rPr>
                <w:rFonts w:ascii="Verdana" w:eastAsia="Verdana" w:hAnsi="Verdana" w:cs="Verdana"/>
                <w:color w:val="808080" w:themeColor="background1" w:themeShade="80"/>
                <w:sz w:val="18"/>
                <w:szCs w:val="18"/>
              </w:rPr>
              <w:t>th</w:t>
            </w:r>
            <w:r w:rsidR="005F22C0" w:rsidRPr="00124A30">
              <w:rPr>
                <w:rFonts w:ascii="Verdana" w:eastAsia="Verdana" w:hAnsi="Verdana" w:cs="Verdana"/>
                <w:color w:val="808080" w:themeColor="background1" w:themeShade="80"/>
                <w:sz w:val="18"/>
                <w:szCs w:val="18"/>
              </w:rPr>
              <w:t xml:space="preserve"> of </w:t>
            </w:r>
            <w:r w:rsidR="000D1CD9">
              <w:rPr>
                <w:rFonts w:ascii="Verdana" w:eastAsia="Verdana" w:hAnsi="Verdana" w:cs="Verdana"/>
                <w:color w:val="808080" w:themeColor="background1" w:themeShade="80"/>
                <w:sz w:val="18"/>
                <w:szCs w:val="18"/>
              </w:rPr>
              <w:t>October</w:t>
            </w:r>
            <w:r w:rsidR="005F22C0" w:rsidRPr="00124A30">
              <w:rPr>
                <w:rFonts w:ascii="Verdana" w:eastAsia="Verdana" w:hAnsi="Verdana" w:cs="Verdana"/>
                <w:color w:val="808080" w:themeColor="background1" w:themeShade="80"/>
                <w:sz w:val="18"/>
                <w:szCs w:val="18"/>
              </w:rPr>
              <w:t>, 2022</w:t>
            </w:r>
          </w:p>
        </w:tc>
      </w:tr>
    </w:tbl>
    <w:p w14:paraId="5570A4AD" w14:textId="77777777" w:rsidR="00220A02" w:rsidRPr="00220A02" w:rsidRDefault="00220A02" w:rsidP="00220A02">
      <w:pPr>
        <w:widowControl w:val="0"/>
        <w:tabs>
          <w:tab w:val="left" w:pos="4051"/>
          <w:tab w:val="left" w:pos="4313"/>
          <w:tab w:val="left" w:pos="9638"/>
        </w:tabs>
        <w:autoSpaceDE w:val="0"/>
        <w:autoSpaceDN w:val="0"/>
        <w:spacing w:before="100" w:after="0" w:line="240" w:lineRule="auto"/>
        <w:jc w:val="center"/>
        <w:rPr>
          <w:rFonts w:ascii="Verdana" w:eastAsia="Verdana" w:hAnsi="Verdana" w:cs="Verdana"/>
          <w:b/>
          <w:bCs/>
          <w:sz w:val="18"/>
          <w:szCs w:val="18"/>
        </w:rPr>
      </w:pPr>
    </w:p>
    <w:p w14:paraId="483A22AE" w14:textId="300680AB" w:rsidR="00014A88" w:rsidRDefault="00014A88" w:rsidP="00963CDE">
      <w:pPr>
        <w:spacing w:after="0" w:line="360" w:lineRule="auto"/>
        <w:ind w:left="5665" w:firstLine="7"/>
        <w:rPr>
          <w:sz w:val="24"/>
          <w:szCs w:val="24"/>
        </w:rPr>
      </w:pPr>
    </w:p>
    <w:p w14:paraId="0482F41F" w14:textId="4C85DD97" w:rsidR="00014A88" w:rsidRDefault="00014A88" w:rsidP="00014A88">
      <w:pPr>
        <w:rPr>
          <w:sz w:val="24"/>
          <w:szCs w:val="24"/>
        </w:rPr>
      </w:pPr>
    </w:p>
    <w:p w14:paraId="714A4BFA" w14:textId="1F2EB3E7" w:rsidR="00881D83" w:rsidRDefault="00881D83" w:rsidP="00860F7C">
      <w:pPr>
        <w:spacing w:after="0" w:line="360" w:lineRule="auto"/>
        <w:ind w:left="2836"/>
        <w:rPr>
          <w:ins w:id="0" w:author="Chiara Coccia" w:date="2022-10-27T15:44:00Z"/>
          <w:sz w:val="24"/>
          <w:szCs w:val="24"/>
        </w:rPr>
      </w:pPr>
      <w:ins w:id="1" w:author="Chiara Coccia" w:date="2022-10-27T15:45:00Z">
        <w:r>
          <w:rPr>
            <w:sz w:val="24"/>
            <w:szCs w:val="24"/>
          </w:rPr>
          <w:t xml:space="preserve">                        </w:t>
        </w:r>
      </w:ins>
      <w:r w:rsidR="0086167C" w:rsidRPr="00860F7C">
        <w:rPr>
          <w:sz w:val="24"/>
          <w:szCs w:val="24"/>
        </w:rPr>
        <w:t xml:space="preserve">Firma per </w:t>
      </w:r>
      <w:r w:rsidR="00BE2FFB" w:rsidRPr="00860F7C">
        <w:rPr>
          <w:sz w:val="24"/>
          <w:szCs w:val="24"/>
        </w:rPr>
        <w:t>presa visione</w:t>
      </w:r>
      <w:r w:rsidR="0086167C" w:rsidRPr="00860F7C">
        <w:rPr>
          <w:sz w:val="24"/>
          <w:szCs w:val="24"/>
        </w:rPr>
        <w:t>/</w:t>
      </w:r>
      <w:r w:rsidR="00014A88" w:rsidRPr="00860F7C">
        <w:rPr>
          <w:sz w:val="24"/>
          <w:szCs w:val="24"/>
        </w:rPr>
        <w:t xml:space="preserve">Signature </w:t>
      </w:r>
      <w:r w:rsidR="0086167C" w:rsidRPr="00860F7C">
        <w:rPr>
          <w:sz w:val="24"/>
          <w:szCs w:val="24"/>
        </w:rPr>
        <w:t xml:space="preserve">for </w:t>
      </w:r>
      <w:proofErr w:type="spellStart"/>
      <w:r w:rsidR="00BE2FFB" w:rsidRPr="009B6980">
        <w:rPr>
          <w:sz w:val="24"/>
          <w:szCs w:val="24"/>
        </w:rPr>
        <w:t>acknowledgement</w:t>
      </w:r>
      <w:proofErr w:type="spellEnd"/>
    </w:p>
    <w:p w14:paraId="0639A30C" w14:textId="6069B62C" w:rsidR="00014A88" w:rsidRDefault="0086167C" w:rsidP="00860F7C">
      <w:pPr>
        <w:spacing w:after="0" w:line="360" w:lineRule="auto"/>
        <w:ind w:left="2836"/>
        <w:rPr>
          <w:sz w:val="24"/>
          <w:szCs w:val="24"/>
        </w:rPr>
      </w:pPr>
      <w:r w:rsidRPr="00860F7C">
        <w:rPr>
          <w:sz w:val="24"/>
          <w:szCs w:val="24"/>
        </w:rPr>
        <w:t xml:space="preserve"> </w:t>
      </w:r>
      <w:ins w:id="2" w:author="Chiara Coccia" w:date="2022-10-27T15:45:00Z">
        <w:r w:rsidR="00881D83">
          <w:rPr>
            <w:sz w:val="24"/>
            <w:szCs w:val="24"/>
          </w:rPr>
          <w:t xml:space="preserve">                                            </w:t>
        </w:r>
      </w:ins>
      <w:r w:rsidR="00014A88" w:rsidRPr="00860F7C">
        <w:rPr>
          <w:sz w:val="24"/>
          <w:szCs w:val="24"/>
        </w:rPr>
        <w:t>_________________</w:t>
      </w:r>
      <w:ins w:id="3" w:author="Chiara Coccia" w:date="2022-10-27T15:45:00Z">
        <w:r w:rsidR="00881D83">
          <w:rPr>
            <w:sz w:val="24"/>
            <w:szCs w:val="24"/>
          </w:rPr>
          <w:t>___________</w:t>
        </w:r>
      </w:ins>
    </w:p>
    <w:p w14:paraId="4692BBC1" w14:textId="3898080A" w:rsidR="00220A02" w:rsidRPr="00014A88" w:rsidRDefault="00220A02" w:rsidP="00014A88">
      <w:pPr>
        <w:spacing w:after="0" w:line="360" w:lineRule="auto"/>
        <w:rPr>
          <w:sz w:val="24"/>
          <w:szCs w:val="24"/>
        </w:rPr>
      </w:pPr>
      <w:bookmarkStart w:id="4" w:name="_GoBack"/>
      <w:bookmarkEnd w:id="4"/>
    </w:p>
    <w:sectPr w:rsidR="00220A02" w:rsidRPr="00014A88" w:rsidSect="00963CDE">
      <w:type w:val="continuous"/>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8253C9" w14:textId="77777777" w:rsidR="00725F3B" w:rsidRDefault="00725F3B" w:rsidP="00BB2F28">
      <w:pPr>
        <w:spacing w:after="0" w:line="240" w:lineRule="auto"/>
      </w:pPr>
      <w:r>
        <w:separator/>
      </w:r>
    </w:p>
  </w:endnote>
  <w:endnote w:type="continuationSeparator" w:id="0">
    <w:p w14:paraId="3C4BB99A" w14:textId="77777777" w:rsidR="00725F3B" w:rsidRDefault="00725F3B" w:rsidP="00BB2F28">
      <w:pPr>
        <w:spacing w:after="0" w:line="240" w:lineRule="auto"/>
      </w:pPr>
      <w:r>
        <w:continuationSeparator/>
      </w:r>
    </w:p>
  </w:endnote>
  <w:endnote w:type="continuationNotice" w:id="1">
    <w:p w14:paraId="0ED1B456" w14:textId="77777777" w:rsidR="00725F3B" w:rsidRDefault="00725F3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EEAB46" w14:textId="77777777" w:rsidR="00725F3B" w:rsidRDefault="00725F3B" w:rsidP="00BB2F28">
      <w:pPr>
        <w:spacing w:after="0" w:line="240" w:lineRule="auto"/>
      </w:pPr>
      <w:r>
        <w:separator/>
      </w:r>
    </w:p>
  </w:footnote>
  <w:footnote w:type="continuationSeparator" w:id="0">
    <w:p w14:paraId="1ADA60DD" w14:textId="77777777" w:rsidR="00725F3B" w:rsidRDefault="00725F3B" w:rsidP="00BB2F28">
      <w:pPr>
        <w:spacing w:after="0" w:line="240" w:lineRule="auto"/>
      </w:pPr>
      <w:r>
        <w:continuationSeparator/>
      </w:r>
    </w:p>
  </w:footnote>
  <w:footnote w:type="continuationNotice" w:id="1">
    <w:p w14:paraId="3A1E29FD" w14:textId="77777777" w:rsidR="00725F3B" w:rsidRDefault="00725F3B">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217421"/>
    <w:multiLevelType w:val="hybridMultilevel"/>
    <w:tmpl w:val="B96851A2"/>
    <w:lvl w:ilvl="0" w:tplc="8F60ED82">
      <w:numFmt w:val="bullet"/>
      <w:lvlText w:val="-"/>
      <w:lvlJc w:val="left"/>
      <w:pPr>
        <w:ind w:left="720" w:hanging="360"/>
      </w:pPr>
      <w:rPr>
        <w:rFonts w:ascii="Arial Narrow" w:eastAsia="Arial Narrow" w:hAnsi="Arial Narrow" w:cs="Arial Narrow" w:hint="default"/>
        <w:spacing w:val="-4"/>
        <w:w w:val="100"/>
        <w:sz w:val="20"/>
        <w:szCs w:val="20"/>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40D3268C"/>
    <w:multiLevelType w:val="hybridMultilevel"/>
    <w:tmpl w:val="23025762"/>
    <w:lvl w:ilvl="0" w:tplc="CDD87BD2">
      <w:numFmt w:val="bullet"/>
      <w:lvlText w:val="☐"/>
      <w:lvlJc w:val="left"/>
      <w:pPr>
        <w:ind w:left="2705" w:hanging="220"/>
      </w:pPr>
      <w:rPr>
        <w:rFonts w:ascii="Segoe UI Symbol" w:eastAsia="Segoe UI Symbol" w:hAnsi="Segoe UI Symbol" w:cs="Segoe UI Symbol" w:hint="default"/>
        <w:w w:val="100"/>
        <w:sz w:val="18"/>
        <w:szCs w:val="18"/>
        <w:lang w:val="it-IT" w:eastAsia="en-US" w:bidi="ar-SA"/>
      </w:rPr>
    </w:lvl>
    <w:lvl w:ilvl="1" w:tplc="BF940C8A">
      <w:numFmt w:val="bullet"/>
      <w:lvlText w:val="•"/>
      <w:lvlJc w:val="left"/>
      <w:pPr>
        <w:ind w:left="3496" w:hanging="220"/>
      </w:pPr>
      <w:rPr>
        <w:rFonts w:hint="default"/>
        <w:lang w:val="it-IT" w:eastAsia="en-US" w:bidi="ar-SA"/>
      </w:rPr>
    </w:lvl>
    <w:lvl w:ilvl="2" w:tplc="48C87CAE">
      <w:numFmt w:val="bullet"/>
      <w:lvlText w:val="•"/>
      <w:lvlJc w:val="left"/>
      <w:pPr>
        <w:ind w:left="4293" w:hanging="220"/>
      </w:pPr>
      <w:rPr>
        <w:rFonts w:hint="default"/>
        <w:lang w:val="it-IT" w:eastAsia="en-US" w:bidi="ar-SA"/>
      </w:rPr>
    </w:lvl>
    <w:lvl w:ilvl="3" w:tplc="86DC16DC">
      <w:numFmt w:val="bullet"/>
      <w:lvlText w:val="•"/>
      <w:lvlJc w:val="left"/>
      <w:pPr>
        <w:ind w:left="5090" w:hanging="220"/>
      </w:pPr>
      <w:rPr>
        <w:rFonts w:hint="default"/>
        <w:lang w:val="it-IT" w:eastAsia="en-US" w:bidi="ar-SA"/>
      </w:rPr>
    </w:lvl>
    <w:lvl w:ilvl="4" w:tplc="7138D45C">
      <w:numFmt w:val="bullet"/>
      <w:lvlText w:val="•"/>
      <w:lvlJc w:val="left"/>
      <w:pPr>
        <w:ind w:left="5887" w:hanging="220"/>
      </w:pPr>
      <w:rPr>
        <w:rFonts w:hint="default"/>
        <w:lang w:val="it-IT" w:eastAsia="en-US" w:bidi="ar-SA"/>
      </w:rPr>
    </w:lvl>
    <w:lvl w:ilvl="5" w:tplc="56E87126">
      <w:numFmt w:val="bullet"/>
      <w:lvlText w:val="•"/>
      <w:lvlJc w:val="left"/>
      <w:pPr>
        <w:ind w:left="6684" w:hanging="220"/>
      </w:pPr>
      <w:rPr>
        <w:rFonts w:hint="default"/>
        <w:lang w:val="it-IT" w:eastAsia="en-US" w:bidi="ar-SA"/>
      </w:rPr>
    </w:lvl>
    <w:lvl w:ilvl="6" w:tplc="4E1C0CD8">
      <w:numFmt w:val="bullet"/>
      <w:lvlText w:val="•"/>
      <w:lvlJc w:val="left"/>
      <w:pPr>
        <w:ind w:left="7480" w:hanging="220"/>
      </w:pPr>
      <w:rPr>
        <w:rFonts w:hint="default"/>
        <w:lang w:val="it-IT" w:eastAsia="en-US" w:bidi="ar-SA"/>
      </w:rPr>
    </w:lvl>
    <w:lvl w:ilvl="7" w:tplc="1B364858">
      <w:numFmt w:val="bullet"/>
      <w:lvlText w:val="•"/>
      <w:lvlJc w:val="left"/>
      <w:pPr>
        <w:ind w:left="8277" w:hanging="220"/>
      </w:pPr>
      <w:rPr>
        <w:rFonts w:hint="default"/>
        <w:lang w:val="it-IT" w:eastAsia="en-US" w:bidi="ar-SA"/>
      </w:rPr>
    </w:lvl>
    <w:lvl w:ilvl="8" w:tplc="DCA06056">
      <w:numFmt w:val="bullet"/>
      <w:lvlText w:val="•"/>
      <w:lvlJc w:val="left"/>
      <w:pPr>
        <w:ind w:left="9074" w:hanging="220"/>
      </w:pPr>
      <w:rPr>
        <w:rFonts w:hint="default"/>
        <w:lang w:val="it-IT" w:eastAsia="en-US" w:bidi="ar-SA"/>
      </w:rPr>
    </w:lvl>
  </w:abstractNum>
  <w:abstractNum w:abstractNumId="2" w15:restartNumberingAfterBreak="0">
    <w:nsid w:val="49977176"/>
    <w:multiLevelType w:val="hybridMultilevel"/>
    <w:tmpl w:val="5CBE6B98"/>
    <w:lvl w:ilvl="0" w:tplc="EADCAAFE">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67DB059E"/>
    <w:multiLevelType w:val="hybridMultilevel"/>
    <w:tmpl w:val="4268F524"/>
    <w:lvl w:ilvl="0" w:tplc="1E84318C">
      <w:numFmt w:val="bullet"/>
      <w:lvlText w:val="-"/>
      <w:lvlJc w:val="left"/>
      <w:pPr>
        <w:ind w:left="467" w:hanging="360"/>
      </w:pPr>
      <w:rPr>
        <w:rFonts w:ascii="Arial Narrow" w:eastAsia="Arial Narrow" w:hAnsi="Arial Narrow" w:cs="Arial Narrow" w:hint="default"/>
        <w:spacing w:val="-14"/>
        <w:w w:val="100"/>
        <w:sz w:val="20"/>
        <w:szCs w:val="20"/>
        <w:lang w:val="it-IT" w:eastAsia="en-US" w:bidi="ar-SA"/>
      </w:rPr>
    </w:lvl>
    <w:lvl w:ilvl="1" w:tplc="5194240C">
      <w:numFmt w:val="bullet"/>
      <w:lvlText w:val="•"/>
      <w:lvlJc w:val="left"/>
      <w:pPr>
        <w:ind w:left="1107" w:hanging="360"/>
      </w:pPr>
      <w:rPr>
        <w:rFonts w:hint="default"/>
        <w:lang w:val="it-IT" w:eastAsia="en-US" w:bidi="ar-SA"/>
      </w:rPr>
    </w:lvl>
    <w:lvl w:ilvl="2" w:tplc="3FCCBF38">
      <w:numFmt w:val="bullet"/>
      <w:lvlText w:val="•"/>
      <w:lvlJc w:val="left"/>
      <w:pPr>
        <w:ind w:left="1755" w:hanging="360"/>
      </w:pPr>
      <w:rPr>
        <w:rFonts w:hint="default"/>
        <w:lang w:val="it-IT" w:eastAsia="en-US" w:bidi="ar-SA"/>
      </w:rPr>
    </w:lvl>
    <w:lvl w:ilvl="3" w:tplc="3A8C8CF0">
      <w:numFmt w:val="bullet"/>
      <w:lvlText w:val="•"/>
      <w:lvlJc w:val="left"/>
      <w:pPr>
        <w:ind w:left="2402" w:hanging="360"/>
      </w:pPr>
      <w:rPr>
        <w:rFonts w:hint="default"/>
        <w:lang w:val="it-IT" w:eastAsia="en-US" w:bidi="ar-SA"/>
      </w:rPr>
    </w:lvl>
    <w:lvl w:ilvl="4" w:tplc="34948FEE">
      <w:numFmt w:val="bullet"/>
      <w:lvlText w:val="•"/>
      <w:lvlJc w:val="left"/>
      <w:pPr>
        <w:ind w:left="3050" w:hanging="360"/>
      </w:pPr>
      <w:rPr>
        <w:rFonts w:hint="default"/>
        <w:lang w:val="it-IT" w:eastAsia="en-US" w:bidi="ar-SA"/>
      </w:rPr>
    </w:lvl>
    <w:lvl w:ilvl="5" w:tplc="03A4033E">
      <w:numFmt w:val="bullet"/>
      <w:lvlText w:val="•"/>
      <w:lvlJc w:val="left"/>
      <w:pPr>
        <w:ind w:left="3698" w:hanging="360"/>
      </w:pPr>
      <w:rPr>
        <w:rFonts w:hint="default"/>
        <w:lang w:val="it-IT" w:eastAsia="en-US" w:bidi="ar-SA"/>
      </w:rPr>
    </w:lvl>
    <w:lvl w:ilvl="6" w:tplc="A5D424E4">
      <w:numFmt w:val="bullet"/>
      <w:lvlText w:val="•"/>
      <w:lvlJc w:val="left"/>
      <w:pPr>
        <w:ind w:left="4345" w:hanging="360"/>
      </w:pPr>
      <w:rPr>
        <w:rFonts w:hint="default"/>
        <w:lang w:val="it-IT" w:eastAsia="en-US" w:bidi="ar-SA"/>
      </w:rPr>
    </w:lvl>
    <w:lvl w:ilvl="7" w:tplc="96C23560">
      <w:numFmt w:val="bullet"/>
      <w:lvlText w:val="•"/>
      <w:lvlJc w:val="left"/>
      <w:pPr>
        <w:ind w:left="4993" w:hanging="360"/>
      </w:pPr>
      <w:rPr>
        <w:rFonts w:hint="default"/>
        <w:lang w:val="it-IT" w:eastAsia="en-US" w:bidi="ar-SA"/>
      </w:rPr>
    </w:lvl>
    <w:lvl w:ilvl="8" w:tplc="34F0248C">
      <w:numFmt w:val="bullet"/>
      <w:lvlText w:val="•"/>
      <w:lvlJc w:val="left"/>
      <w:pPr>
        <w:ind w:left="5640" w:hanging="360"/>
      </w:pPr>
      <w:rPr>
        <w:rFonts w:hint="default"/>
        <w:lang w:val="it-IT" w:eastAsia="en-US" w:bidi="ar-SA"/>
      </w:rPr>
    </w:lvl>
  </w:abstractNum>
  <w:abstractNum w:abstractNumId="4" w15:restartNumberingAfterBreak="0">
    <w:nsid w:val="6E4170E6"/>
    <w:multiLevelType w:val="hybridMultilevel"/>
    <w:tmpl w:val="CC766B66"/>
    <w:lvl w:ilvl="0" w:tplc="8F60ED82">
      <w:numFmt w:val="bullet"/>
      <w:lvlText w:val="-"/>
      <w:lvlJc w:val="left"/>
      <w:pPr>
        <w:ind w:left="467" w:hanging="360"/>
      </w:pPr>
      <w:rPr>
        <w:rFonts w:ascii="Arial Narrow" w:eastAsia="Arial Narrow" w:hAnsi="Arial Narrow" w:cs="Arial Narrow" w:hint="default"/>
        <w:spacing w:val="-4"/>
        <w:w w:val="100"/>
        <w:sz w:val="20"/>
        <w:szCs w:val="20"/>
        <w:lang w:val="it-IT" w:eastAsia="en-US" w:bidi="ar-SA"/>
      </w:rPr>
    </w:lvl>
    <w:lvl w:ilvl="1" w:tplc="2C02BF42">
      <w:numFmt w:val="bullet"/>
      <w:lvlText w:val="•"/>
      <w:lvlJc w:val="left"/>
      <w:pPr>
        <w:ind w:left="1107" w:hanging="360"/>
      </w:pPr>
      <w:rPr>
        <w:rFonts w:hint="default"/>
        <w:lang w:val="it-IT" w:eastAsia="en-US" w:bidi="ar-SA"/>
      </w:rPr>
    </w:lvl>
    <w:lvl w:ilvl="2" w:tplc="E9EEEF7C">
      <w:numFmt w:val="bullet"/>
      <w:lvlText w:val="•"/>
      <w:lvlJc w:val="left"/>
      <w:pPr>
        <w:ind w:left="1755" w:hanging="360"/>
      </w:pPr>
      <w:rPr>
        <w:rFonts w:hint="default"/>
        <w:lang w:val="it-IT" w:eastAsia="en-US" w:bidi="ar-SA"/>
      </w:rPr>
    </w:lvl>
    <w:lvl w:ilvl="3" w:tplc="EFA4E844">
      <w:numFmt w:val="bullet"/>
      <w:lvlText w:val="•"/>
      <w:lvlJc w:val="left"/>
      <w:pPr>
        <w:ind w:left="2402" w:hanging="360"/>
      </w:pPr>
      <w:rPr>
        <w:rFonts w:hint="default"/>
        <w:lang w:val="it-IT" w:eastAsia="en-US" w:bidi="ar-SA"/>
      </w:rPr>
    </w:lvl>
    <w:lvl w:ilvl="4" w:tplc="39526DD8">
      <w:numFmt w:val="bullet"/>
      <w:lvlText w:val="•"/>
      <w:lvlJc w:val="left"/>
      <w:pPr>
        <w:ind w:left="3050" w:hanging="360"/>
      </w:pPr>
      <w:rPr>
        <w:rFonts w:hint="default"/>
        <w:lang w:val="it-IT" w:eastAsia="en-US" w:bidi="ar-SA"/>
      </w:rPr>
    </w:lvl>
    <w:lvl w:ilvl="5" w:tplc="8878FE5A">
      <w:numFmt w:val="bullet"/>
      <w:lvlText w:val="•"/>
      <w:lvlJc w:val="left"/>
      <w:pPr>
        <w:ind w:left="3698" w:hanging="360"/>
      </w:pPr>
      <w:rPr>
        <w:rFonts w:hint="default"/>
        <w:lang w:val="it-IT" w:eastAsia="en-US" w:bidi="ar-SA"/>
      </w:rPr>
    </w:lvl>
    <w:lvl w:ilvl="6" w:tplc="5A12D068">
      <w:numFmt w:val="bullet"/>
      <w:lvlText w:val="•"/>
      <w:lvlJc w:val="left"/>
      <w:pPr>
        <w:ind w:left="4345" w:hanging="360"/>
      </w:pPr>
      <w:rPr>
        <w:rFonts w:hint="default"/>
        <w:lang w:val="it-IT" w:eastAsia="en-US" w:bidi="ar-SA"/>
      </w:rPr>
    </w:lvl>
    <w:lvl w:ilvl="7" w:tplc="DB52577C">
      <w:numFmt w:val="bullet"/>
      <w:lvlText w:val="•"/>
      <w:lvlJc w:val="left"/>
      <w:pPr>
        <w:ind w:left="4993" w:hanging="360"/>
      </w:pPr>
      <w:rPr>
        <w:rFonts w:hint="default"/>
        <w:lang w:val="it-IT" w:eastAsia="en-US" w:bidi="ar-SA"/>
      </w:rPr>
    </w:lvl>
    <w:lvl w:ilvl="8" w:tplc="997C9A6E">
      <w:numFmt w:val="bullet"/>
      <w:lvlText w:val="•"/>
      <w:lvlJc w:val="left"/>
      <w:pPr>
        <w:ind w:left="5640" w:hanging="360"/>
      </w:pPr>
      <w:rPr>
        <w:rFonts w:hint="default"/>
        <w:lang w:val="it-IT" w:eastAsia="en-US" w:bidi="ar-SA"/>
      </w:rPr>
    </w:lvl>
  </w:abstractNum>
  <w:num w:numId="1">
    <w:abstractNumId w:val="2"/>
  </w:num>
  <w:num w:numId="2">
    <w:abstractNumId w:val="3"/>
  </w:num>
  <w:num w:numId="3">
    <w:abstractNumId w:val="1"/>
  </w:num>
  <w:num w:numId="4">
    <w:abstractNumId w:val="4"/>
  </w:num>
  <w:num w:numId="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Chiara Coccia">
    <w15:presenceInfo w15:providerId="AD" w15:userId="S-1-5-21-2171231170-1112912470-1407511812-15241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defaultTabStop w:val="709"/>
  <w:hyphenationZone w:val="283"/>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6EF"/>
    <w:rsid w:val="00014A88"/>
    <w:rsid w:val="00024840"/>
    <w:rsid w:val="0002511B"/>
    <w:rsid w:val="0007772B"/>
    <w:rsid w:val="000B14DF"/>
    <w:rsid w:val="000B6DBE"/>
    <w:rsid w:val="000D1CD9"/>
    <w:rsid w:val="000F6977"/>
    <w:rsid w:val="00100D79"/>
    <w:rsid w:val="00124A30"/>
    <w:rsid w:val="00132194"/>
    <w:rsid w:val="00186159"/>
    <w:rsid w:val="001B7F76"/>
    <w:rsid w:val="001E7ADC"/>
    <w:rsid w:val="001F0AAA"/>
    <w:rsid w:val="001F7106"/>
    <w:rsid w:val="00220A02"/>
    <w:rsid w:val="00236C63"/>
    <w:rsid w:val="0023789D"/>
    <w:rsid w:val="00264B77"/>
    <w:rsid w:val="002D3A02"/>
    <w:rsid w:val="003009AC"/>
    <w:rsid w:val="00305D05"/>
    <w:rsid w:val="003869F8"/>
    <w:rsid w:val="003B2444"/>
    <w:rsid w:val="003F743F"/>
    <w:rsid w:val="004756E6"/>
    <w:rsid w:val="004F3316"/>
    <w:rsid w:val="00500A5B"/>
    <w:rsid w:val="0053320F"/>
    <w:rsid w:val="0058590B"/>
    <w:rsid w:val="005B46A7"/>
    <w:rsid w:val="005C198E"/>
    <w:rsid w:val="005F22C0"/>
    <w:rsid w:val="0060713C"/>
    <w:rsid w:val="006102F7"/>
    <w:rsid w:val="0062107C"/>
    <w:rsid w:val="00622B29"/>
    <w:rsid w:val="006A1955"/>
    <w:rsid w:val="006B43D1"/>
    <w:rsid w:val="006C5978"/>
    <w:rsid w:val="006E2690"/>
    <w:rsid w:val="006F50E1"/>
    <w:rsid w:val="006F69E2"/>
    <w:rsid w:val="00725F3B"/>
    <w:rsid w:val="007C5583"/>
    <w:rsid w:val="007D27D8"/>
    <w:rsid w:val="007E2806"/>
    <w:rsid w:val="008046EF"/>
    <w:rsid w:val="00805780"/>
    <w:rsid w:val="00860F7C"/>
    <w:rsid w:val="0086167C"/>
    <w:rsid w:val="0087716E"/>
    <w:rsid w:val="00881D83"/>
    <w:rsid w:val="00894E64"/>
    <w:rsid w:val="008A3204"/>
    <w:rsid w:val="00917A16"/>
    <w:rsid w:val="009237F7"/>
    <w:rsid w:val="00934242"/>
    <w:rsid w:val="00963CDE"/>
    <w:rsid w:val="00976317"/>
    <w:rsid w:val="009B6980"/>
    <w:rsid w:val="009F1E89"/>
    <w:rsid w:val="009F75B4"/>
    <w:rsid w:val="00A22F83"/>
    <w:rsid w:val="00AE0365"/>
    <w:rsid w:val="00B26799"/>
    <w:rsid w:val="00B33E5F"/>
    <w:rsid w:val="00B9014C"/>
    <w:rsid w:val="00BB2F28"/>
    <w:rsid w:val="00BD7A0F"/>
    <w:rsid w:val="00BE2FFB"/>
    <w:rsid w:val="00BE46EA"/>
    <w:rsid w:val="00BF3BA4"/>
    <w:rsid w:val="00C14557"/>
    <w:rsid w:val="00C47EA6"/>
    <w:rsid w:val="00CB08E5"/>
    <w:rsid w:val="00CD611E"/>
    <w:rsid w:val="00CF0047"/>
    <w:rsid w:val="00D70CAF"/>
    <w:rsid w:val="00D9265F"/>
    <w:rsid w:val="00E41E7C"/>
    <w:rsid w:val="00ED2C6E"/>
    <w:rsid w:val="00ED2F15"/>
    <w:rsid w:val="00EF75A4"/>
    <w:rsid w:val="00F0215F"/>
    <w:rsid w:val="00F532CE"/>
    <w:rsid w:val="00FA09D2"/>
    <w:rsid w:val="00FA2068"/>
    <w:rsid w:val="00FB1230"/>
    <w:rsid w:val="00FF31E6"/>
    <w:rsid w:val="023DD83B"/>
    <w:rsid w:val="0F0AE284"/>
    <w:rsid w:val="15938A4D"/>
    <w:rsid w:val="6D982B3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87EFB3C"/>
  <w15:chartTrackingRefBased/>
  <w15:docId w15:val="{3A7A6606-74E0-4374-91FF-66B3316B1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style>
  <w:style w:type="paragraph" w:styleId="Titolo2">
    <w:name w:val="heading 2"/>
    <w:basedOn w:val="Normale"/>
    <w:next w:val="Normale"/>
    <w:link w:val="Titolo2Carattere"/>
    <w:uiPriority w:val="9"/>
    <w:semiHidden/>
    <w:unhideWhenUsed/>
    <w:qFormat/>
    <w:rsid w:val="00220A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olo3">
    <w:name w:val="heading 3"/>
    <w:basedOn w:val="Normale"/>
    <w:link w:val="Titolo3Carattere"/>
    <w:uiPriority w:val="9"/>
    <w:qFormat/>
    <w:rsid w:val="008046EF"/>
    <w:pPr>
      <w:spacing w:before="100" w:beforeAutospacing="1" w:after="100" w:afterAutospacing="1" w:line="240" w:lineRule="auto"/>
      <w:outlineLvl w:val="2"/>
    </w:pPr>
    <w:rPr>
      <w:rFonts w:ascii="Times New Roman" w:eastAsia="Times New Roman" w:hAnsi="Times New Roman" w:cs="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8046EF"/>
    <w:rPr>
      <w:rFonts w:ascii="Times New Roman" w:eastAsia="Times New Roman" w:hAnsi="Times New Roman" w:cs="Times New Roman"/>
      <w:b/>
      <w:bCs/>
      <w:sz w:val="27"/>
      <w:szCs w:val="27"/>
      <w:lang w:eastAsia="it-IT"/>
    </w:rPr>
  </w:style>
  <w:style w:type="paragraph" w:styleId="NormaleWeb">
    <w:name w:val="Normal (Web)"/>
    <w:basedOn w:val="Normale"/>
    <w:uiPriority w:val="99"/>
    <w:semiHidden/>
    <w:unhideWhenUsed/>
    <w:rsid w:val="008046EF"/>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8046EF"/>
    <w:rPr>
      <w:b/>
      <w:bCs/>
    </w:rPr>
  </w:style>
  <w:style w:type="paragraph" w:styleId="Intestazione">
    <w:name w:val="header"/>
    <w:basedOn w:val="Normale"/>
    <w:link w:val="IntestazioneCarattere"/>
    <w:uiPriority w:val="99"/>
    <w:unhideWhenUsed/>
    <w:rsid w:val="00BB2F2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B2F28"/>
  </w:style>
  <w:style w:type="paragraph" w:styleId="Pidipagina">
    <w:name w:val="footer"/>
    <w:basedOn w:val="Normale"/>
    <w:link w:val="PidipaginaCarattere"/>
    <w:uiPriority w:val="99"/>
    <w:unhideWhenUsed/>
    <w:rsid w:val="00BB2F2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B2F28"/>
  </w:style>
  <w:style w:type="paragraph" w:styleId="Paragrafoelenco">
    <w:name w:val="List Paragraph"/>
    <w:basedOn w:val="Normale"/>
    <w:uiPriority w:val="34"/>
    <w:qFormat/>
    <w:rsid w:val="00963CDE"/>
    <w:pPr>
      <w:ind w:left="720"/>
      <w:contextualSpacing/>
    </w:pPr>
  </w:style>
  <w:style w:type="character" w:customStyle="1" w:styleId="Titolo2Carattere">
    <w:name w:val="Titolo 2 Carattere"/>
    <w:basedOn w:val="Carpredefinitoparagrafo"/>
    <w:link w:val="Titolo2"/>
    <w:uiPriority w:val="9"/>
    <w:semiHidden/>
    <w:rsid w:val="00220A02"/>
    <w:rPr>
      <w:rFonts w:asciiTheme="majorHAnsi" w:eastAsiaTheme="majorEastAsia" w:hAnsiTheme="majorHAnsi" w:cstheme="majorBidi"/>
      <w:color w:val="2E74B5" w:themeColor="accent1" w:themeShade="BF"/>
      <w:sz w:val="26"/>
      <w:szCs w:val="26"/>
    </w:rPr>
  </w:style>
  <w:style w:type="table" w:customStyle="1" w:styleId="NormalTable0">
    <w:name w:val="Normal Table0"/>
    <w:uiPriority w:val="2"/>
    <w:semiHidden/>
    <w:unhideWhenUsed/>
    <w:qFormat/>
    <w:rsid w:val="00220A0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Testofumetto">
    <w:name w:val="Balloon Text"/>
    <w:basedOn w:val="Normale"/>
    <w:link w:val="TestofumettoCarattere"/>
    <w:uiPriority w:val="99"/>
    <w:semiHidden/>
    <w:unhideWhenUsed/>
    <w:rsid w:val="00220A0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220A02"/>
    <w:rPr>
      <w:rFonts w:ascii="Segoe UI" w:hAnsi="Segoe UI" w:cs="Segoe UI"/>
      <w:sz w:val="18"/>
      <w:szCs w:val="18"/>
    </w:rPr>
  </w:style>
  <w:style w:type="character" w:styleId="Collegamentoipertestuale">
    <w:name w:val="Hyperlink"/>
    <w:basedOn w:val="Carpredefinitoparagrafo"/>
    <w:uiPriority w:val="99"/>
    <w:unhideWhenUsed/>
    <w:rsid w:val="005F22C0"/>
    <w:rPr>
      <w:color w:val="0563C1" w:themeColor="hyperlink"/>
      <w:u w:val="single"/>
    </w:rPr>
  </w:style>
  <w:style w:type="character" w:styleId="Menzionenonrisolta">
    <w:name w:val="Unresolved Mention"/>
    <w:basedOn w:val="Carpredefinitoparagrafo"/>
    <w:uiPriority w:val="99"/>
    <w:semiHidden/>
    <w:unhideWhenUsed/>
    <w:rsid w:val="005F22C0"/>
    <w:rPr>
      <w:color w:val="605E5C"/>
      <w:shd w:val="clear" w:color="auto" w:fill="E1DFDD"/>
    </w:rPr>
  </w:style>
  <w:style w:type="paragraph" w:styleId="Revisione">
    <w:name w:val="Revision"/>
    <w:hidden/>
    <w:uiPriority w:val="99"/>
    <w:semiHidden/>
    <w:rsid w:val="00F532CE"/>
    <w:pPr>
      <w:spacing w:after="0" w:line="240" w:lineRule="auto"/>
    </w:pPr>
  </w:style>
  <w:style w:type="character" w:styleId="Rimandocommento">
    <w:name w:val="annotation reference"/>
    <w:basedOn w:val="Carpredefinitoparagrafo"/>
    <w:uiPriority w:val="99"/>
    <w:semiHidden/>
    <w:unhideWhenUsed/>
    <w:rsid w:val="00B9014C"/>
    <w:rPr>
      <w:sz w:val="16"/>
      <w:szCs w:val="16"/>
    </w:rPr>
  </w:style>
  <w:style w:type="paragraph" w:styleId="Testocommento">
    <w:name w:val="annotation text"/>
    <w:basedOn w:val="Normale"/>
    <w:link w:val="TestocommentoCarattere"/>
    <w:uiPriority w:val="99"/>
    <w:semiHidden/>
    <w:unhideWhenUsed/>
    <w:rsid w:val="00B9014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B9014C"/>
    <w:rPr>
      <w:sz w:val="20"/>
      <w:szCs w:val="20"/>
    </w:rPr>
  </w:style>
  <w:style w:type="paragraph" w:styleId="Soggettocommento">
    <w:name w:val="annotation subject"/>
    <w:basedOn w:val="Testocommento"/>
    <w:next w:val="Testocommento"/>
    <w:link w:val="SoggettocommentoCarattere"/>
    <w:uiPriority w:val="99"/>
    <w:semiHidden/>
    <w:unhideWhenUsed/>
    <w:rsid w:val="00B9014C"/>
    <w:rPr>
      <w:b/>
      <w:bCs/>
    </w:rPr>
  </w:style>
  <w:style w:type="character" w:customStyle="1" w:styleId="SoggettocommentoCarattere">
    <w:name w:val="Soggetto commento Carattere"/>
    <w:basedOn w:val="TestocommentoCarattere"/>
    <w:link w:val="Soggettocommento"/>
    <w:uiPriority w:val="99"/>
    <w:semiHidden/>
    <w:rsid w:val="00B9014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69096786">
      <w:bodyDiv w:val="1"/>
      <w:marLeft w:val="0"/>
      <w:marRight w:val="0"/>
      <w:marTop w:val="0"/>
      <w:marBottom w:val="0"/>
      <w:divBdr>
        <w:top w:val="none" w:sz="0" w:space="0" w:color="auto"/>
        <w:left w:val="none" w:sz="0" w:space="0" w:color="auto"/>
        <w:bottom w:val="none" w:sz="0" w:space="0" w:color="auto"/>
        <w:right w:val="none" w:sz="0" w:space="0" w:color="auto"/>
      </w:divBdr>
      <w:divsChild>
        <w:div w:id="2034529311">
          <w:marLeft w:val="0"/>
          <w:marRight w:val="0"/>
          <w:marTop w:val="0"/>
          <w:marBottom w:val="75"/>
          <w:divBdr>
            <w:top w:val="none" w:sz="0" w:space="0" w:color="auto"/>
            <w:left w:val="none" w:sz="0" w:space="0" w:color="auto"/>
            <w:bottom w:val="single" w:sz="6" w:space="2" w:color="000000"/>
            <w:right w:val="none" w:sz="0" w:space="0" w:color="auto"/>
          </w:divBdr>
        </w:div>
        <w:div w:id="24524977">
          <w:marLeft w:val="0"/>
          <w:marRight w:val="0"/>
          <w:marTop w:val="0"/>
          <w:marBottom w:val="0"/>
          <w:divBdr>
            <w:top w:val="none" w:sz="0" w:space="0" w:color="auto"/>
            <w:left w:val="none" w:sz="0" w:space="0" w:color="auto"/>
            <w:bottom w:val="none" w:sz="0" w:space="0" w:color="auto"/>
            <w:right w:val="none" w:sz="0" w:space="0" w:color="auto"/>
          </w:divBdr>
        </w:div>
        <w:div w:id="882327408">
          <w:marLeft w:val="825"/>
          <w:marRight w:val="0"/>
          <w:marTop w:val="0"/>
          <w:marBottom w:val="150"/>
          <w:divBdr>
            <w:top w:val="none" w:sz="0" w:space="0" w:color="auto"/>
            <w:left w:val="none" w:sz="0" w:space="0" w:color="auto"/>
            <w:bottom w:val="none" w:sz="0" w:space="0" w:color="auto"/>
            <w:right w:val="none" w:sz="0" w:space="0" w:color="auto"/>
          </w:divBdr>
          <w:divsChild>
            <w:div w:id="609162744">
              <w:marLeft w:val="0"/>
              <w:marRight w:val="0"/>
              <w:marTop w:val="0"/>
              <w:marBottom w:val="120"/>
              <w:divBdr>
                <w:top w:val="none" w:sz="0" w:space="0" w:color="auto"/>
                <w:left w:val="none" w:sz="0" w:space="0" w:color="auto"/>
                <w:bottom w:val="none" w:sz="0" w:space="0" w:color="auto"/>
                <w:right w:val="none" w:sz="0" w:space="0" w:color="auto"/>
              </w:divBdr>
              <w:divsChild>
                <w:div w:id="1994988310">
                  <w:marLeft w:val="0"/>
                  <w:marRight w:val="0"/>
                  <w:marTop w:val="0"/>
                  <w:marBottom w:val="0"/>
                  <w:divBdr>
                    <w:top w:val="none" w:sz="0" w:space="0" w:color="auto"/>
                    <w:left w:val="none" w:sz="0" w:space="0" w:color="auto"/>
                    <w:bottom w:val="none" w:sz="0" w:space="0" w:color="auto"/>
                    <w:right w:val="none" w:sz="0" w:space="0" w:color="auto"/>
                  </w:divBdr>
                </w:div>
              </w:divsChild>
            </w:div>
            <w:div w:id="1328753081">
              <w:marLeft w:val="0"/>
              <w:marRight w:val="0"/>
              <w:marTop w:val="0"/>
              <w:marBottom w:val="120"/>
              <w:divBdr>
                <w:top w:val="none" w:sz="0" w:space="0" w:color="auto"/>
                <w:left w:val="none" w:sz="0" w:space="0" w:color="auto"/>
                <w:bottom w:val="none" w:sz="0" w:space="0" w:color="auto"/>
                <w:right w:val="none" w:sz="0" w:space="0" w:color="auto"/>
              </w:divBdr>
            </w:div>
          </w:divsChild>
        </w:div>
        <w:div w:id="1031422682">
          <w:marLeft w:val="0"/>
          <w:marRight w:val="0"/>
          <w:marTop w:val="0"/>
          <w:marBottom w:val="0"/>
          <w:divBdr>
            <w:top w:val="none" w:sz="0" w:space="0" w:color="auto"/>
            <w:left w:val="none" w:sz="0" w:space="0" w:color="auto"/>
            <w:bottom w:val="none" w:sz="0" w:space="0" w:color="auto"/>
            <w:right w:val="none" w:sz="0" w:space="0" w:color="auto"/>
          </w:divBdr>
        </w:div>
        <w:div w:id="358167624">
          <w:marLeft w:val="825"/>
          <w:marRight w:val="0"/>
          <w:marTop w:val="0"/>
          <w:marBottom w:val="150"/>
          <w:divBdr>
            <w:top w:val="none" w:sz="0" w:space="0" w:color="auto"/>
            <w:left w:val="none" w:sz="0" w:space="0" w:color="auto"/>
            <w:bottom w:val="none" w:sz="0" w:space="0" w:color="auto"/>
            <w:right w:val="none" w:sz="0" w:space="0" w:color="auto"/>
          </w:divBdr>
          <w:divsChild>
            <w:div w:id="288628181">
              <w:marLeft w:val="0"/>
              <w:marRight w:val="0"/>
              <w:marTop w:val="0"/>
              <w:marBottom w:val="120"/>
              <w:divBdr>
                <w:top w:val="none" w:sz="0" w:space="0" w:color="auto"/>
                <w:left w:val="none" w:sz="0" w:space="0" w:color="auto"/>
                <w:bottom w:val="none" w:sz="0" w:space="0" w:color="auto"/>
                <w:right w:val="none" w:sz="0" w:space="0" w:color="auto"/>
              </w:divBdr>
              <w:divsChild>
                <w:div w:id="467864847">
                  <w:marLeft w:val="0"/>
                  <w:marRight w:val="0"/>
                  <w:marTop w:val="0"/>
                  <w:marBottom w:val="0"/>
                  <w:divBdr>
                    <w:top w:val="none" w:sz="0" w:space="0" w:color="auto"/>
                    <w:left w:val="none" w:sz="0" w:space="0" w:color="auto"/>
                    <w:bottom w:val="none" w:sz="0" w:space="0" w:color="auto"/>
                    <w:right w:val="none" w:sz="0" w:space="0" w:color="auto"/>
                  </w:divBdr>
                  <w:divsChild>
                    <w:div w:id="833841697">
                      <w:marLeft w:val="0"/>
                      <w:marRight w:val="0"/>
                      <w:marTop w:val="0"/>
                      <w:marBottom w:val="0"/>
                      <w:divBdr>
                        <w:top w:val="none" w:sz="0" w:space="0" w:color="auto"/>
                        <w:left w:val="none" w:sz="0" w:space="0" w:color="auto"/>
                        <w:bottom w:val="none" w:sz="0" w:space="0" w:color="auto"/>
                        <w:right w:val="none" w:sz="0" w:space="0" w:color="auto"/>
                      </w:divBdr>
                      <w:divsChild>
                        <w:div w:id="116216559">
                          <w:marLeft w:val="0"/>
                          <w:marRight w:val="0"/>
                          <w:marTop w:val="0"/>
                          <w:marBottom w:val="0"/>
                          <w:divBdr>
                            <w:top w:val="none" w:sz="0" w:space="0" w:color="auto"/>
                            <w:left w:val="none" w:sz="0" w:space="0" w:color="auto"/>
                            <w:bottom w:val="none" w:sz="0" w:space="0" w:color="auto"/>
                            <w:right w:val="none" w:sz="0" w:space="0" w:color="auto"/>
                          </w:divBdr>
                          <w:divsChild>
                            <w:div w:id="857543291">
                              <w:marLeft w:val="0"/>
                              <w:marRight w:val="0"/>
                              <w:marTop w:val="0"/>
                              <w:marBottom w:val="120"/>
                              <w:divBdr>
                                <w:top w:val="none" w:sz="0" w:space="0" w:color="auto"/>
                                <w:left w:val="none" w:sz="0" w:space="0" w:color="auto"/>
                                <w:bottom w:val="none" w:sz="0" w:space="0" w:color="auto"/>
                                <w:right w:val="none" w:sz="0" w:space="0" w:color="auto"/>
                              </w:divBdr>
                              <w:divsChild>
                                <w:div w:id="1236550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8884249">
              <w:marLeft w:val="0"/>
              <w:marRight w:val="0"/>
              <w:marTop w:val="0"/>
              <w:marBottom w:val="120"/>
              <w:divBdr>
                <w:top w:val="none" w:sz="0" w:space="0" w:color="auto"/>
                <w:left w:val="none" w:sz="0" w:space="0" w:color="auto"/>
                <w:bottom w:val="none" w:sz="0" w:space="0" w:color="auto"/>
                <w:right w:val="none" w:sz="0" w:space="0" w:color="auto"/>
              </w:divBdr>
            </w:div>
          </w:divsChild>
        </w:div>
        <w:div w:id="1392578096">
          <w:marLeft w:val="0"/>
          <w:marRight w:val="0"/>
          <w:marTop w:val="0"/>
          <w:marBottom w:val="0"/>
          <w:divBdr>
            <w:top w:val="none" w:sz="0" w:space="0" w:color="auto"/>
            <w:left w:val="none" w:sz="0" w:space="0" w:color="auto"/>
            <w:bottom w:val="none" w:sz="0" w:space="0" w:color="auto"/>
            <w:right w:val="none" w:sz="0" w:space="0" w:color="auto"/>
          </w:divBdr>
        </w:div>
        <w:div w:id="2030985717">
          <w:marLeft w:val="825"/>
          <w:marRight w:val="0"/>
          <w:marTop w:val="0"/>
          <w:marBottom w:val="150"/>
          <w:divBdr>
            <w:top w:val="none" w:sz="0" w:space="0" w:color="auto"/>
            <w:left w:val="none" w:sz="0" w:space="0" w:color="auto"/>
            <w:bottom w:val="none" w:sz="0" w:space="0" w:color="auto"/>
            <w:right w:val="none" w:sz="0" w:space="0" w:color="auto"/>
          </w:divBdr>
          <w:divsChild>
            <w:div w:id="1251617361">
              <w:marLeft w:val="0"/>
              <w:marRight w:val="0"/>
              <w:marTop w:val="0"/>
              <w:marBottom w:val="120"/>
              <w:divBdr>
                <w:top w:val="none" w:sz="0" w:space="0" w:color="auto"/>
                <w:left w:val="none" w:sz="0" w:space="0" w:color="auto"/>
                <w:bottom w:val="none" w:sz="0" w:space="0" w:color="auto"/>
                <w:right w:val="none" w:sz="0" w:space="0" w:color="auto"/>
              </w:divBdr>
              <w:divsChild>
                <w:div w:id="1486360896">
                  <w:marLeft w:val="0"/>
                  <w:marRight w:val="0"/>
                  <w:marTop w:val="0"/>
                  <w:marBottom w:val="0"/>
                  <w:divBdr>
                    <w:top w:val="none" w:sz="0" w:space="0" w:color="auto"/>
                    <w:left w:val="none" w:sz="0" w:space="0" w:color="auto"/>
                    <w:bottom w:val="none" w:sz="0" w:space="0" w:color="auto"/>
                    <w:right w:val="none" w:sz="0" w:space="0" w:color="auto"/>
                  </w:divBdr>
                </w:div>
              </w:divsChild>
            </w:div>
            <w:div w:id="1928807672">
              <w:marLeft w:val="0"/>
              <w:marRight w:val="0"/>
              <w:marTop w:val="0"/>
              <w:marBottom w:val="120"/>
              <w:divBdr>
                <w:top w:val="none" w:sz="0" w:space="0" w:color="auto"/>
                <w:left w:val="none" w:sz="0" w:space="0" w:color="auto"/>
                <w:bottom w:val="none" w:sz="0" w:space="0" w:color="auto"/>
                <w:right w:val="none" w:sz="0" w:space="0" w:color="auto"/>
              </w:divBdr>
            </w:div>
          </w:divsChild>
        </w:div>
        <w:div w:id="416251270">
          <w:marLeft w:val="0"/>
          <w:marRight w:val="0"/>
          <w:marTop w:val="0"/>
          <w:marBottom w:val="0"/>
          <w:divBdr>
            <w:top w:val="none" w:sz="0" w:space="0" w:color="auto"/>
            <w:left w:val="none" w:sz="0" w:space="0" w:color="auto"/>
            <w:bottom w:val="none" w:sz="0" w:space="0" w:color="auto"/>
            <w:right w:val="none" w:sz="0" w:space="0" w:color="auto"/>
          </w:divBdr>
        </w:div>
        <w:div w:id="698163655">
          <w:marLeft w:val="825"/>
          <w:marRight w:val="0"/>
          <w:marTop w:val="0"/>
          <w:marBottom w:val="150"/>
          <w:divBdr>
            <w:top w:val="none" w:sz="0" w:space="0" w:color="auto"/>
            <w:left w:val="none" w:sz="0" w:space="0" w:color="auto"/>
            <w:bottom w:val="none" w:sz="0" w:space="0" w:color="auto"/>
            <w:right w:val="none" w:sz="0" w:space="0" w:color="auto"/>
          </w:divBdr>
          <w:divsChild>
            <w:div w:id="1585335248">
              <w:marLeft w:val="0"/>
              <w:marRight w:val="0"/>
              <w:marTop w:val="0"/>
              <w:marBottom w:val="120"/>
              <w:divBdr>
                <w:top w:val="none" w:sz="0" w:space="0" w:color="auto"/>
                <w:left w:val="none" w:sz="0" w:space="0" w:color="auto"/>
                <w:bottom w:val="none" w:sz="0" w:space="0" w:color="auto"/>
                <w:right w:val="none" w:sz="0" w:space="0" w:color="auto"/>
              </w:divBdr>
              <w:divsChild>
                <w:div w:id="1758088413">
                  <w:marLeft w:val="0"/>
                  <w:marRight w:val="0"/>
                  <w:marTop w:val="0"/>
                  <w:marBottom w:val="0"/>
                  <w:divBdr>
                    <w:top w:val="none" w:sz="0" w:space="0" w:color="auto"/>
                    <w:left w:val="none" w:sz="0" w:space="0" w:color="auto"/>
                    <w:bottom w:val="none" w:sz="0" w:space="0" w:color="auto"/>
                    <w:right w:val="none" w:sz="0" w:space="0" w:color="auto"/>
                  </w:divBdr>
                  <w:divsChild>
                    <w:div w:id="361133160">
                      <w:marLeft w:val="0"/>
                      <w:marRight w:val="0"/>
                      <w:marTop w:val="0"/>
                      <w:marBottom w:val="0"/>
                      <w:divBdr>
                        <w:top w:val="none" w:sz="0" w:space="0" w:color="auto"/>
                        <w:left w:val="none" w:sz="0" w:space="0" w:color="auto"/>
                        <w:bottom w:val="none" w:sz="0" w:space="0" w:color="auto"/>
                        <w:right w:val="none" w:sz="0" w:space="0" w:color="auto"/>
                      </w:divBdr>
                      <w:divsChild>
                        <w:div w:id="495727852">
                          <w:marLeft w:val="0"/>
                          <w:marRight w:val="0"/>
                          <w:marTop w:val="0"/>
                          <w:marBottom w:val="0"/>
                          <w:divBdr>
                            <w:top w:val="none" w:sz="0" w:space="0" w:color="auto"/>
                            <w:left w:val="none" w:sz="0" w:space="0" w:color="auto"/>
                            <w:bottom w:val="none" w:sz="0" w:space="0" w:color="auto"/>
                            <w:right w:val="none" w:sz="0" w:space="0" w:color="auto"/>
                          </w:divBdr>
                        </w:div>
                        <w:div w:id="1698582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93046">
              <w:marLeft w:val="0"/>
              <w:marRight w:val="0"/>
              <w:marTop w:val="0"/>
              <w:marBottom w:val="120"/>
              <w:divBdr>
                <w:top w:val="none" w:sz="0" w:space="0" w:color="auto"/>
                <w:left w:val="none" w:sz="0" w:space="0" w:color="auto"/>
                <w:bottom w:val="none" w:sz="0" w:space="0" w:color="auto"/>
                <w:right w:val="none" w:sz="0" w:space="0" w:color="auto"/>
              </w:divBdr>
            </w:div>
          </w:divsChild>
        </w:div>
        <w:div w:id="1398043227">
          <w:marLeft w:val="0"/>
          <w:marRight w:val="0"/>
          <w:marTop w:val="0"/>
          <w:marBottom w:val="0"/>
          <w:divBdr>
            <w:top w:val="none" w:sz="0" w:space="0" w:color="auto"/>
            <w:left w:val="none" w:sz="0" w:space="0" w:color="auto"/>
            <w:bottom w:val="none" w:sz="0" w:space="0" w:color="auto"/>
            <w:right w:val="none" w:sz="0" w:space="0" w:color="auto"/>
          </w:divBdr>
        </w:div>
        <w:div w:id="1989239767">
          <w:marLeft w:val="825"/>
          <w:marRight w:val="0"/>
          <w:marTop w:val="0"/>
          <w:marBottom w:val="150"/>
          <w:divBdr>
            <w:top w:val="none" w:sz="0" w:space="0" w:color="auto"/>
            <w:left w:val="none" w:sz="0" w:space="0" w:color="auto"/>
            <w:bottom w:val="none" w:sz="0" w:space="0" w:color="auto"/>
            <w:right w:val="none" w:sz="0" w:space="0" w:color="auto"/>
          </w:divBdr>
          <w:divsChild>
            <w:div w:id="819078180">
              <w:marLeft w:val="0"/>
              <w:marRight w:val="0"/>
              <w:marTop w:val="0"/>
              <w:marBottom w:val="120"/>
              <w:divBdr>
                <w:top w:val="none" w:sz="0" w:space="0" w:color="auto"/>
                <w:left w:val="none" w:sz="0" w:space="0" w:color="auto"/>
                <w:bottom w:val="none" w:sz="0" w:space="0" w:color="auto"/>
                <w:right w:val="none" w:sz="0" w:space="0" w:color="auto"/>
              </w:divBdr>
              <w:divsChild>
                <w:div w:id="925118829">
                  <w:marLeft w:val="0"/>
                  <w:marRight w:val="0"/>
                  <w:marTop w:val="0"/>
                  <w:marBottom w:val="0"/>
                  <w:divBdr>
                    <w:top w:val="none" w:sz="0" w:space="0" w:color="auto"/>
                    <w:left w:val="none" w:sz="0" w:space="0" w:color="auto"/>
                    <w:bottom w:val="none" w:sz="0" w:space="0" w:color="auto"/>
                    <w:right w:val="none" w:sz="0" w:space="0" w:color="auto"/>
                  </w:divBdr>
                </w:div>
              </w:divsChild>
            </w:div>
            <w:div w:id="293172609">
              <w:marLeft w:val="0"/>
              <w:marRight w:val="0"/>
              <w:marTop w:val="0"/>
              <w:marBottom w:val="120"/>
              <w:divBdr>
                <w:top w:val="none" w:sz="0" w:space="0" w:color="auto"/>
                <w:left w:val="none" w:sz="0" w:space="0" w:color="auto"/>
                <w:bottom w:val="none" w:sz="0" w:space="0" w:color="auto"/>
                <w:right w:val="none" w:sz="0" w:space="0" w:color="auto"/>
              </w:divBdr>
            </w:div>
          </w:divsChild>
        </w:div>
        <w:div w:id="1868640338">
          <w:marLeft w:val="825"/>
          <w:marRight w:val="0"/>
          <w:marTop w:val="0"/>
          <w:marBottom w:val="150"/>
          <w:divBdr>
            <w:top w:val="none" w:sz="0" w:space="0" w:color="auto"/>
            <w:left w:val="none" w:sz="0" w:space="0" w:color="auto"/>
            <w:bottom w:val="none" w:sz="0" w:space="0" w:color="auto"/>
            <w:right w:val="none" w:sz="0" w:space="0" w:color="auto"/>
          </w:divBdr>
          <w:divsChild>
            <w:div w:id="1845432168">
              <w:marLeft w:val="0"/>
              <w:marRight w:val="0"/>
              <w:marTop w:val="0"/>
              <w:marBottom w:val="120"/>
              <w:divBdr>
                <w:top w:val="none" w:sz="0" w:space="0" w:color="auto"/>
                <w:left w:val="none" w:sz="0" w:space="0" w:color="auto"/>
                <w:bottom w:val="none" w:sz="0" w:space="0" w:color="auto"/>
                <w:right w:val="none" w:sz="0" w:space="0" w:color="auto"/>
              </w:divBdr>
              <w:divsChild>
                <w:div w:id="1281767137">
                  <w:marLeft w:val="0"/>
                  <w:marRight w:val="0"/>
                  <w:marTop w:val="0"/>
                  <w:marBottom w:val="0"/>
                  <w:divBdr>
                    <w:top w:val="none" w:sz="0" w:space="0" w:color="auto"/>
                    <w:left w:val="none" w:sz="0" w:space="0" w:color="auto"/>
                    <w:bottom w:val="none" w:sz="0" w:space="0" w:color="auto"/>
                    <w:right w:val="none" w:sz="0" w:space="0" w:color="auto"/>
                  </w:divBdr>
                </w:div>
              </w:divsChild>
            </w:div>
            <w:div w:id="149099704">
              <w:marLeft w:val="0"/>
              <w:marRight w:val="0"/>
              <w:marTop w:val="0"/>
              <w:marBottom w:val="120"/>
              <w:divBdr>
                <w:top w:val="none" w:sz="0" w:space="0" w:color="auto"/>
                <w:left w:val="none" w:sz="0" w:space="0" w:color="auto"/>
                <w:bottom w:val="none" w:sz="0" w:space="0" w:color="auto"/>
                <w:right w:val="none" w:sz="0" w:space="0" w:color="auto"/>
              </w:divBdr>
            </w:div>
          </w:divsChild>
        </w:div>
        <w:div w:id="1640837636">
          <w:marLeft w:val="0"/>
          <w:marRight w:val="0"/>
          <w:marTop w:val="0"/>
          <w:marBottom w:val="0"/>
          <w:divBdr>
            <w:top w:val="none" w:sz="0" w:space="0" w:color="auto"/>
            <w:left w:val="none" w:sz="0" w:space="0" w:color="auto"/>
            <w:bottom w:val="none" w:sz="0" w:space="0" w:color="auto"/>
            <w:right w:val="none" w:sz="0" w:space="0" w:color="auto"/>
          </w:divBdr>
        </w:div>
        <w:div w:id="451290590">
          <w:marLeft w:val="825"/>
          <w:marRight w:val="0"/>
          <w:marTop w:val="0"/>
          <w:marBottom w:val="150"/>
          <w:divBdr>
            <w:top w:val="none" w:sz="0" w:space="0" w:color="auto"/>
            <w:left w:val="none" w:sz="0" w:space="0" w:color="auto"/>
            <w:bottom w:val="none" w:sz="0" w:space="0" w:color="auto"/>
            <w:right w:val="none" w:sz="0" w:space="0" w:color="auto"/>
          </w:divBdr>
          <w:divsChild>
            <w:div w:id="449781422">
              <w:marLeft w:val="0"/>
              <w:marRight w:val="0"/>
              <w:marTop w:val="0"/>
              <w:marBottom w:val="120"/>
              <w:divBdr>
                <w:top w:val="none" w:sz="0" w:space="0" w:color="auto"/>
                <w:left w:val="none" w:sz="0" w:space="0" w:color="auto"/>
                <w:bottom w:val="none" w:sz="0" w:space="0" w:color="auto"/>
                <w:right w:val="none" w:sz="0" w:space="0" w:color="auto"/>
              </w:divBdr>
              <w:divsChild>
                <w:div w:id="142685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rettore@pec.uniroma2.it" TargetMode="External"/><Relationship Id="rId18" Type="http://schemas.openxmlformats.org/officeDocument/2006/relationships/hyperlink" Target="mailto:rettore@pec.uniroma2.it" TargetMode="External"/><Relationship Id="rId26" Type="http://schemas.openxmlformats.org/officeDocument/2006/relationships/hyperlink" Target="mailto:protocollo@pec.gpdp.it." TargetMode="External"/><Relationship Id="rId3" Type="http://schemas.openxmlformats.org/officeDocument/2006/relationships/customXml" Target="../customXml/item3.xml"/><Relationship Id="rId21" Type="http://schemas.openxmlformats.org/officeDocument/2006/relationships/hyperlink" Target="mailto:rpd@pec.torvergata.it" TargetMode="External"/><Relationship Id="rId7" Type="http://schemas.openxmlformats.org/officeDocument/2006/relationships/settings" Target="settings.xml"/><Relationship Id="rId12" Type="http://schemas.openxmlformats.org/officeDocument/2006/relationships/hyperlink" Target="mailto:rettore@uniroma2.it" TargetMode="External"/><Relationship Id="rId17" Type="http://schemas.openxmlformats.org/officeDocument/2006/relationships/hyperlink" Target="mailto:rettore@uniroma2.it" TargetMode="External"/><Relationship Id="rId25" Type="http://schemas.openxmlformats.org/officeDocument/2006/relationships/hyperlink" Target="mailto:protocollo@gpdp.it"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privacy@uniroma2.it" TargetMode="External"/><Relationship Id="rId20" Type="http://schemas.openxmlformats.org/officeDocument/2006/relationships/hyperlink" Target="mailto:rpd@uniroma2.it" TargetMode="External"/><Relationship Id="rId29" Type="http://schemas.openxmlformats.org/officeDocument/2006/relationships/hyperlink" Target="mailto:protocollo@gpdp.i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ettore@uniroma2.it" TargetMode="External"/><Relationship Id="rId24" Type="http://schemas.openxmlformats.org/officeDocument/2006/relationships/hyperlink" Target="https://www.garanteprivacy.it" TargetMode="External"/><Relationship Id="rId32" Type="http://schemas.microsoft.com/office/2011/relationships/people" Target="people.xml"/><Relationship Id="rId5" Type="http://schemas.openxmlformats.org/officeDocument/2006/relationships/numbering" Target="numbering.xml"/><Relationship Id="rId15" Type="http://schemas.openxmlformats.org/officeDocument/2006/relationships/hyperlink" Target="mailto:rpd@pec.torvergata.it" TargetMode="External"/><Relationship Id="rId23" Type="http://schemas.openxmlformats.org/officeDocument/2006/relationships/hyperlink" Target="mailto:e-mail%20privacy@uniroma2.it" TargetMode="External"/><Relationship Id="rId28" Type="http://schemas.openxmlformats.org/officeDocument/2006/relationships/hyperlink" Target="https://www.garanteprivacy.it" TargetMode="External"/><Relationship Id="rId10" Type="http://schemas.openxmlformats.org/officeDocument/2006/relationships/endnotes" Target="endnotes.xml"/><Relationship Id="rId19" Type="http://schemas.openxmlformats.org/officeDocument/2006/relationships/hyperlink" Target="mailto:rpd@uniroma2.it"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rpd@uniroma2.it" TargetMode="External"/><Relationship Id="rId22" Type="http://schemas.openxmlformats.org/officeDocument/2006/relationships/hyperlink" Target="mailto:privacy@uniroma2.it" TargetMode="External"/><Relationship Id="rId27" Type="http://schemas.openxmlformats.org/officeDocument/2006/relationships/hyperlink" Target="mailto:privacy@uniroma2.it" TargetMode="External"/><Relationship Id="rId30" Type="http://schemas.openxmlformats.org/officeDocument/2006/relationships/hyperlink" Target="mailto:protocollo@pec.gpdp.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3B1BA97E00341F4DB5418115F05E82B6" ma:contentTypeVersion="14" ma:contentTypeDescription="Creare un nuovo documento." ma:contentTypeScope="" ma:versionID="654bc68e16d3dd773835cb1298c30e6a">
  <xsd:schema xmlns:xsd="http://www.w3.org/2001/XMLSchema" xmlns:xs="http://www.w3.org/2001/XMLSchema" xmlns:p="http://schemas.microsoft.com/office/2006/metadata/properties" xmlns:ns3="bbda708b-eb47-4226-b957-87b0bac8b7ae" xmlns:ns4="2e153a37-3903-43e3-be03-350d9d5b3af9" targetNamespace="http://schemas.microsoft.com/office/2006/metadata/properties" ma:root="true" ma:fieldsID="e0d87ae1895de43d6c816f31f4f95fd2" ns3:_="" ns4:_="">
    <xsd:import namespace="bbda708b-eb47-4226-b957-87b0bac8b7ae"/>
    <xsd:import namespace="2e153a37-3903-43e3-be03-350d9d5b3af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da708b-eb47-4226-b957-87b0bac8b7a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e153a37-3903-43e3-be03-350d9d5b3af9"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3CFA85-4C77-46B2-95CF-C8E89EB26B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da708b-eb47-4226-b957-87b0bac8b7ae"/>
    <ds:schemaRef ds:uri="2e153a37-3903-43e3-be03-350d9d5b3a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B0FC6E-23EB-4BAE-A0E9-B96414BDD84C}">
  <ds:schemaRefs>
    <ds:schemaRef ds:uri="http://purl.org/dc/elements/1.1/"/>
    <ds:schemaRef ds:uri="http://schemas.microsoft.com/office/2006/metadata/properties"/>
    <ds:schemaRef ds:uri="bbda708b-eb47-4226-b957-87b0bac8b7ae"/>
    <ds:schemaRef ds:uri="http://schemas.openxmlformats.org/package/2006/metadata/core-properties"/>
    <ds:schemaRef ds:uri="http://schemas.microsoft.com/office/2006/documentManagement/types"/>
    <ds:schemaRef ds:uri="2e153a37-3903-43e3-be03-350d9d5b3af9"/>
    <ds:schemaRef ds:uri="http://schemas.microsoft.com/office/infopath/2007/PartnerControls"/>
    <ds:schemaRef ds:uri="http://www.w3.org/XML/1998/namespace"/>
    <ds:schemaRef ds:uri="http://purl.org/dc/dcmitype/"/>
    <ds:schemaRef ds:uri="http://purl.org/dc/terms/"/>
  </ds:schemaRefs>
</ds:datastoreItem>
</file>

<file path=customXml/itemProps3.xml><?xml version="1.0" encoding="utf-8"?>
<ds:datastoreItem xmlns:ds="http://schemas.openxmlformats.org/officeDocument/2006/customXml" ds:itemID="{87A31BD6-6A4C-4C13-ACF2-4E2F46D51758}">
  <ds:schemaRefs>
    <ds:schemaRef ds:uri="http://schemas.microsoft.com/sharepoint/v3/contenttype/forms"/>
  </ds:schemaRefs>
</ds:datastoreItem>
</file>

<file path=customXml/itemProps4.xml><?xml version="1.0" encoding="utf-8"?>
<ds:datastoreItem xmlns:ds="http://schemas.openxmlformats.org/officeDocument/2006/customXml" ds:itemID="{51F6431E-F777-4420-BED1-741D7D03B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1855</Words>
  <Characters>10580</Characters>
  <Application>Microsoft Office Word</Application>
  <DocSecurity>0</DocSecurity>
  <Lines>88</Lines>
  <Paragraphs>24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Chiara Coccia</dc:creator>
  <cp:keywords/>
  <dc:description/>
  <cp:lastModifiedBy>Chiara Coccia</cp:lastModifiedBy>
  <cp:revision>3</cp:revision>
  <dcterms:created xsi:type="dcterms:W3CDTF">2022-10-27T13:44:00Z</dcterms:created>
  <dcterms:modified xsi:type="dcterms:W3CDTF">2022-10-27T13:45:00Z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0x0101003B1BA97E00341F4DB5418115F05E82B6</vt:lpwstr>
  </property>
</Properties>
</file>